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192C" w14:textId="77777777" w:rsidR="008D22E9" w:rsidRPr="008D22E9" w:rsidRDefault="008D22E9" w:rsidP="008D22E9">
      <w:pPr>
        <w:widowControl w:val="0"/>
        <w:autoSpaceDE w:val="0"/>
        <w:autoSpaceDN w:val="0"/>
        <w:adjustRightInd w:val="0"/>
        <w:spacing w:after="25"/>
        <w:rPr>
          <w:rFonts w:ascii="Arial" w:hAnsi="Arial" w:cs="Arial"/>
        </w:rPr>
      </w:pPr>
      <w:bookmarkStart w:id="0" w:name="_GoBack"/>
      <w:bookmarkEnd w:id="0"/>
    </w:p>
    <w:p w14:paraId="35763003" w14:textId="0119F431" w:rsidR="008D22E9" w:rsidRPr="008D22E9" w:rsidRDefault="00F963D5" w:rsidP="008D22E9">
      <w:pPr>
        <w:widowControl w:val="0"/>
        <w:autoSpaceDE w:val="0"/>
        <w:autoSpaceDN w:val="0"/>
        <w:adjustRightInd w:val="0"/>
        <w:spacing w:after="25"/>
        <w:rPr>
          <w:rFonts w:ascii="Arial" w:hAnsi="Arial" w:cs="Arial"/>
        </w:rPr>
      </w:pPr>
      <w:r w:rsidRPr="008D22E9">
        <w:rPr>
          <w:rFonts w:ascii="Arial" w:hAnsi="Arial" w:cs="Arial"/>
          <w:b/>
          <w:bCs/>
        </w:rPr>
        <w:t>Abstract</w:t>
      </w:r>
    </w:p>
    <w:p w14:paraId="27C4262E" w14:textId="77777777" w:rsidR="00FB634F" w:rsidRDefault="00FB634F" w:rsidP="008D22E9">
      <w:pPr>
        <w:pStyle w:val="ListParagraph"/>
        <w:widowControl w:val="0"/>
        <w:numPr>
          <w:ilvl w:val="0"/>
          <w:numId w:val="1"/>
        </w:numPr>
        <w:autoSpaceDE w:val="0"/>
        <w:autoSpaceDN w:val="0"/>
        <w:adjustRightInd w:val="0"/>
        <w:spacing w:after="128"/>
        <w:ind w:hanging="720"/>
        <w:rPr>
          <w:ins w:id="1" w:author="Varoujan" w:date="2014-02-23T09:47:00Z"/>
          <w:rFonts w:ascii="Arial" w:hAnsi="Arial" w:cs="Arial"/>
        </w:rPr>
      </w:pPr>
      <w:ins w:id="2" w:author="Varoujan" w:date="2014-02-23T09:47:00Z">
        <w:r>
          <w:rPr>
            <w:rFonts w:ascii="Arial" w:hAnsi="Arial" w:cs="Arial"/>
          </w:rPr>
          <w:t>(No need to give a detailed physics background in the abstract)</w:t>
        </w:r>
      </w:ins>
    </w:p>
    <w:p w14:paraId="46FFB738" w14:textId="2AF98B81" w:rsidR="00A9714B" w:rsidRPr="008D22E9" w:rsidDel="00FB634F" w:rsidRDefault="000E37F1" w:rsidP="000E37F1">
      <w:pPr>
        <w:widowControl w:val="0"/>
        <w:numPr>
          <w:ilvl w:val="0"/>
          <w:numId w:val="1"/>
        </w:numPr>
        <w:tabs>
          <w:tab w:val="left" w:pos="220"/>
          <w:tab w:val="left" w:pos="720"/>
        </w:tabs>
        <w:autoSpaceDE w:val="0"/>
        <w:autoSpaceDN w:val="0"/>
        <w:adjustRightInd w:val="0"/>
        <w:spacing w:after="128"/>
        <w:ind w:hanging="720"/>
        <w:rPr>
          <w:del w:id="3" w:author="Varoujan" w:date="2014-02-23T09:47:00Z"/>
          <w:rFonts w:ascii="Arial" w:hAnsi="Arial" w:cs="Arial"/>
        </w:rPr>
      </w:pPr>
      <w:del w:id="4" w:author="Varoujan" w:date="2014-02-23T09:47:00Z">
        <w:r w:rsidRPr="008D22E9" w:rsidDel="00FB634F">
          <w:rPr>
            <w:rFonts w:ascii="Arial" w:hAnsi="Arial" w:cs="Arial"/>
          </w:rPr>
          <w:delText xml:space="preserve">What is infrared excess around stars- </w:delText>
        </w:r>
        <w:r w:rsidR="00A9714B" w:rsidRPr="008D22E9" w:rsidDel="00FB634F">
          <w:rPr>
            <w:rFonts w:ascii="Arial" w:hAnsi="Arial" w:cs="Arial"/>
          </w:rPr>
          <w:delText>All stars have a light source as well as give off a certain amount of heat that is not detected by the human eye. This heat is called infrared radiation and is part of the electromagnetic spectrum. .  Some stars give off infrared excess, which is a measurement of that particular star, or other astronomical source.  Many times this excess is due to circumstellar dust and is very common in young stellar objects.</w:delText>
        </w:r>
      </w:del>
    </w:p>
    <w:p w14:paraId="2DACEA35" w14:textId="72301E1A" w:rsidR="008D22E9" w:rsidRPr="008D22E9" w:rsidRDefault="00A9714B" w:rsidP="008D22E9">
      <w:pPr>
        <w:pStyle w:val="ListParagraph"/>
        <w:widowControl w:val="0"/>
        <w:numPr>
          <w:ilvl w:val="0"/>
          <w:numId w:val="1"/>
        </w:numPr>
        <w:autoSpaceDE w:val="0"/>
        <w:autoSpaceDN w:val="0"/>
        <w:adjustRightInd w:val="0"/>
        <w:spacing w:after="128"/>
        <w:ind w:hanging="720"/>
        <w:rPr>
          <w:rFonts w:ascii="Arial" w:hAnsi="Arial" w:cs="Arial"/>
        </w:rPr>
      </w:pPr>
      <w:r w:rsidRPr="008D22E9">
        <w:rPr>
          <w:rFonts w:ascii="Arial" w:hAnsi="Arial" w:cs="Arial"/>
        </w:rPr>
        <w:t xml:space="preserve">We are using the Spitzer Enhanced Imaging Products catalog to search for infrared excess. This data has already been collected but never researched for this purpose.  By looking at the blackbody curves of objects with IR excess, we hope to find new </w:t>
      </w:r>
      <w:r w:rsidR="00D54EB2">
        <w:rPr>
          <w:rFonts w:ascii="Arial" w:hAnsi="Arial" w:cs="Arial"/>
        </w:rPr>
        <w:t>stars or other stellar object surrounded by dust.</w:t>
      </w:r>
    </w:p>
    <w:p w14:paraId="5DC3E85E" w14:textId="77777777" w:rsidR="008D22E9" w:rsidRPr="008D22E9" w:rsidRDefault="008D22E9" w:rsidP="008D22E9">
      <w:pPr>
        <w:widowControl w:val="0"/>
        <w:autoSpaceDE w:val="0"/>
        <w:autoSpaceDN w:val="0"/>
        <w:adjustRightInd w:val="0"/>
        <w:spacing w:after="128"/>
        <w:rPr>
          <w:rFonts w:ascii="Arial" w:hAnsi="Arial" w:cs="Arial"/>
        </w:rPr>
      </w:pPr>
    </w:p>
    <w:p w14:paraId="23778FB2" w14:textId="087BA248" w:rsidR="00F963D5" w:rsidRPr="008D22E9" w:rsidRDefault="00F963D5" w:rsidP="008D22E9">
      <w:pPr>
        <w:widowControl w:val="0"/>
        <w:autoSpaceDE w:val="0"/>
        <w:autoSpaceDN w:val="0"/>
        <w:adjustRightInd w:val="0"/>
        <w:spacing w:after="128"/>
        <w:rPr>
          <w:rFonts w:ascii="Arial" w:hAnsi="Arial" w:cs="Arial"/>
        </w:rPr>
      </w:pPr>
      <w:r w:rsidRPr="008D22E9">
        <w:rPr>
          <w:rFonts w:ascii="Arial" w:hAnsi="Arial" w:cs="Arial"/>
          <w:b/>
          <w:bCs/>
        </w:rPr>
        <w:t>Science Introduction and Context</w:t>
      </w:r>
    </w:p>
    <w:p w14:paraId="3CD06B6B" w14:textId="4B3C7A35" w:rsidR="006A5870" w:rsidRPr="008D22E9" w:rsidRDefault="009F19D1" w:rsidP="006A5870">
      <w:pPr>
        <w:pStyle w:val="NormalWeb"/>
        <w:numPr>
          <w:ilvl w:val="0"/>
          <w:numId w:val="2"/>
        </w:numPr>
        <w:rPr>
          <w:rFonts w:ascii="Arial" w:hAnsi="Arial" w:cs="Arial"/>
          <w:sz w:val="24"/>
          <w:szCs w:val="24"/>
        </w:rPr>
      </w:pPr>
      <w:r w:rsidRPr="008D22E9">
        <w:rPr>
          <w:rFonts w:ascii="Arial" w:hAnsi="Arial" w:cs="Arial"/>
          <w:sz w:val="24"/>
          <w:szCs w:val="24"/>
        </w:rPr>
        <w:t xml:space="preserve">When the solar system </w:t>
      </w:r>
      <w:r w:rsidR="008D22E9" w:rsidRPr="008D22E9">
        <w:rPr>
          <w:rFonts w:ascii="Arial" w:hAnsi="Arial" w:cs="Arial"/>
          <w:sz w:val="24"/>
          <w:szCs w:val="24"/>
        </w:rPr>
        <w:t>formed</w:t>
      </w:r>
      <w:r w:rsidRPr="008D22E9">
        <w:rPr>
          <w:rFonts w:ascii="Arial" w:hAnsi="Arial" w:cs="Arial"/>
          <w:sz w:val="24"/>
          <w:szCs w:val="24"/>
        </w:rPr>
        <w:t>, there was</w:t>
      </w:r>
      <w:r w:rsidR="006A5870" w:rsidRPr="008D22E9">
        <w:rPr>
          <w:rFonts w:ascii="Arial" w:hAnsi="Arial" w:cs="Arial"/>
          <w:sz w:val="24"/>
          <w:szCs w:val="24"/>
        </w:rPr>
        <w:t xml:space="preserve"> debris left over from the process of planet formation. This de</w:t>
      </w:r>
      <w:r w:rsidRPr="008D22E9">
        <w:rPr>
          <w:rFonts w:ascii="Arial" w:hAnsi="Arial" w:cs="Arial"/>
          <w:sz w:val="24"/>
          <w:szCs w:val="24"/>
        </w:rPr>
        <w:t>bris consists of</w:t>
      </w:r>
      <w:r w:rsidR="006A5870" w:rsidRPr="008D22E9">
        <w:rPr>
          <w:rFonts w:ascii="Arial" w:hAnsi="Arial" w:cs="Arial"/>
          <w:sz w:val="24"/>
          <w:szCs w:val="24"/>
        </w:rPr>
        <w:t xml:space="preserve"> dust produced by collisions between these small bodies</w:t>
      </w:r>
      <w:r w:rsidRPr="008D22E9">
        <w:rPr>
          <w:rFonts w:ascii="Arial" w:hAnsi="Arial" w:cs="Arial"/>
          <w:sz w:val="24"/>
          <w:szCs w:val="24"/>
        </w:rPr>
        <w:t xml:space="preserve">. </w:t>
      </w:r>
      <w:r w:rsidR="006A5870" w:rsidRPr="008D22E9">
        <w:rPr>
          <w:rFonts w:ascii="Arial" w:hAnsi="Arial" w:cs="Arial"/>
          <w:sz w:val="24"/>
          <w:szCs w:val="24"/>
        </w:rPr>
        <w:t xml:space="preserve">Though solar radiation removes the dust on timescales much shorter than the Sun’s lifetime, ongoing production results in enough dust to be seen with the naked eye - the zodiacal light. </w:t>
      </w:r>
      <w:r w:rsidR="009940B3" w:rsidRPr="008D22E9">
        <w:rPr>
          <w:rFonts w:ascii="Arial" w:hAnsi="Arial" w:cs="Arial"/>
          <w:sz w:val="24"/>
          <w:szCs w:val="24"/>
        </w:rPr>
        <w:t xml:space="preserve">Vega, the fifth brightest star in the night sky, was found to have similar dust production, detecting IR excess, by the Infrared Astronomical Satellite (IRAS). </w:t>
      </w:r>
    </w:p>
    <w:p w14:paraId="6076F6B7" w14:textId="23B00109" w:rsidR="009F19D1" w:rsidRPr="008D22E9" w:rsidRDefault="00FB634F" w:rsidP="008D22E9">
      <w:pPr>
        <w:pStyle w:val="ListParagraph"/>
        <w:widowControl w:val="0"/>
        <w:numPr>
          <w:ilvl w:val="0"/>
          <w:numId w:val="2"/>
        </w:numPr>
        <w:autoSpaceDE w:val="0"/>
        <w:autoSpaceDN w:val="0"/>
        <w:adjustRightInd w:val="0"/>
        <w:spacing w:after="400"/>
        <w:rPr>
          <w:rFonts w:ascii="Arial" w:hAnsi="Arial" w:cs="Arial"/>
        </w:rPr>
      </w:pPr>
      <w:ins w:id="5" w:author="Varoujan" w:date="2014-02-23T09:47:00Z">
        <w:r>
          <w:rPr>
            <w:rFonts w:ascii="Arial" w:hAnsi="Arial" w:cs="Arial"/>
          </w:rPr>
          <w:t>(The proposal readers will be familiar with the bb curve so no need to describe in detail)</w:t>
        </w:r>
      </w:ins>
      <w:del w:id="6" w:author="Varoujan" w:date="2014-02-23T09:47:00Z">
        <w:r w:rsidR="007F6187" w:rsidRPr="008D22E9" w:rsidDel="00FB634F">
          <w:rPr>
            <w:rFonts w:ascii="Arial" w:hAnsi="Arial" w:cs="Arial"/>
          </w:rPr>
          <w:delText>Blackbody curve- what is it?</w:delText>
        </w:r>
        <w:r w:rsidR="009F19D1" w:rsidRPr="008D22E9" w:rsidDel="00FB634F">
          <w:rPr>
            <w:rFonts w:ascii="Arial" w:hAnsi="Arial" w:cs="Arial"/>
          </w:rPr>
          <w:delText xml:space="preserve"> A blackbody </w:delText>
        </w:r>
        <w:r w:rsidR="009940B3" w:rsidRPr="008D22E9" w:rsidDel="00FB634F">
          <w:rPr>
            <w:rFonts w:ascii="Arial" w:hAnsi="Arial" w:cs="Arial"/>
          </w:rPr>
          <w:delText xml:space="preserve"> radiates and absorbs</w:delText>
        </w:r>
        <w:r w:rsidR="008D22E9" w:rsidRPr="008D22E9" w:rsidDel="00FB634F">
          <w:rPr>
            <w:rFonts w:ascii="Arial" w:hAnsi="Arial" w:cs="Arial"/>
          </w:rPr>
          <w:delText xml:space="preserve"> </w:delText>
        </w:r>
        <w:r w:rsidR="009940B3" w:rsidRPr="008D22E9" w:rsidDel="00FB634F">
          <w:rPr>
            <w:rFonts w:ascii="Arial" w:hAnsi="Arial" w:cs="Arial"/>
          </w:rPr>
          <w:delText xml:space="preserve">energy at </w:delText>
        </w:r>
        <w:r w:rsidR="00D54EB2" w:rsidDel="00FB634F">
          <w:rPr>
            <w:rFonts w:ascii="Arial" w:hAnsi="Arial" w:cs="Arial"/>
          </w:rPr>
          <w:delText>most</w:delText>
        </w:r>
        <w:r w:rsidR="009940B3" w:rsidRPr="008D22E9" w:rsidDel="00FB634F">
          <w:rPr>
            <w:rFonts w:ascii="Arial" w:hAnsi="Arial" w:cs="Arial"/>
          </w:rPr>
          <w:delText xml:space="preserve"> electromagnetic </w:delText>
        </w:r>
        <w:r w:rsidR="008D22E9" w:rsidRPr="008D22E9" w:rsidDel="00FB634F">
          <w:rPr>
            <w:rFonts w:ascii="Arial" w:hAnsi="Arial" w:cs="Arial"/>
          </w:rPr>
          <w:delText>wavelengths</w:delText>
        </w:r>
        <w:r w:rsidR="009940B3" w:rsidRPr="008D22E9" w:rsidDel="00FB634F">
          <w:rPr>
            <w:rFonts w:ascii="Arial" w:hAnsi="Arial" w:cs="Arial"/>
          </w:rPr>
          <w:delText xml:space="preserve">.  </w:delText>
        </w:r>
        <w:r w:rsidR="009F19D1" w:rsidRPr="008D22E9" w:rsidDel="00FB634F">
          <w:rPr>
            <w:rFonts w:ascii="Arial" w:hAnsi="Arial" w:cs="Arial"/>
          </w:rPr>
          <w:delText xml:space="preserve"> </w:delText>
        </w:r>
        <w:r w:rsidR="009940B3" w:rsidRPr="008D22E9" w:rsidDel="00FB634F">
          <w:rPr>
            <w:rFonts w:ascii="Arial" w:hAnsi="Arial" w:cs="Arial"/>
          </w:rPr>
          <w:delText xml:space="preserve">It is called this because a cold blackbody appears black.  </w:delText>
        </w:r>
        <w:r w:rsidR="009F19D1" w:rsidRPr="008D22E9" w:rsidDel="00FB634F">
          <w:rPr>
            <w:rFonts w:ascii="Arial" w:hAnsi="Arial" w:cs="Arial"/>
          </w:rPr>
          <w:delText xml:space="preserve"> </w:delText>
        </w:r>
        <w:r w:rsidR="009940B3" w:rsidRPr="008D22E9" w:rsidDel="00FB634F">
          <w:rPr>
            <w:rFonts w:ascii="Arial" w:hAnsi="Arial" w:cs="Arial"/>
          </w:rPr>
          <w:delText xml:space="preserve"> The energy a </w:delText>
        </w:r>
        <w:r w:rsidR="008D22E9" w:rsidRPr="008D22E9" w:rsidDel="00FB634F">
          <w:rPr>
            <w:rFonts w:ascii="Arial" w:hAnsi="Arial" w:cs="Arial"/>
          </w:rPr>
          <w:delText>blackbody emits i</w:delText>
        </w:r>
        <w:r w:rsidR="009940B3" w:rsidRPr="008D22E9" w:rsidDel="00FB634F">
          <w:rPr>
            <w:rFonts w:ascii="Arial" w:hAnsi="Arial" w:cs="Arial"/>
          </w:rPr>
          <w:delText xml:space="preserve">s called blackbody </w:delText>
        </w:r>
        <w:r w:rsidR="008D22E9" w:rsidRPr="008D22E9" w:rsidDel="00FB634F">
          <w:rPr>
            <w:rFonts w:ascii="Arial" w:hAnsi="Arial" w:cs="Arial"/>
          </w:rPr>
          <w:delText>radiation, which takes on</w:delText>
        </w:r>
        <w:r w:rsidR="009940B3" w:rsidRPr="008D22E9" w:rsidDel="00FB634F">
          <w:rPr>
            <w:rFonts w:ascii="Arial" w:hAnsi="Arial" w:cs="Arial"/>
          </w:rPr>
          <w:delText xml:space="preserve"> the form of an electromagnetic field that possesses </w:delText>
        </w:r>
        <w:r w:rsidR="008D22E9" w:rsidRPr="008D22E9" w:rsidDel="00FB634F">
          <w:rPr>
            <w:rFonts w:ascii="Arial" w:hAnsi="Arial" w:cs="Arial"/>
          </w:rPr>
          <w:delText>an intensity</w:delText>
        </w:r>
        <w:r w:rsidR="009940B3" w:rsidRPr="008D22E9" w:rsidDel="00FB634F">
          <w:rPr>
            <w:rFonts w:ascii="Arial" w:hAnsi="Arial" w:cs="Arial"/>
          </w:rPr>
          <w:delText xml:space="preserve"> versus wavelength relationship that takes on the shape of a </w:delText>
        </w:r>
        <w:r w:rsidR="00D54EB2" w:rsidDel="00FB634F">
          <w:rPr>
            <w:rFonts w:ascii="Arial" w:hAnsi="Arial" w:cs="Arial"/>
          </w:rPr>
          <w:delText xml:space="preserve">lopsided </w:delText>
        </w:r>
        <w:r w:rsidR="009940B3" w:rsidRPr="008D22E9" w:rsidDel="00FB634F">
          <w:rPr>
            <w:rFonts w:ascii="Arial" w:hAnsi="Arial" w:cs="Arial"/>
          </w:rPr>
          <w:delText xml:space="preserve">bell curve.  The highest point on this curve shows where the radiation is most intense. When the </w:delText>
        </w:r>
        <w:r w:rsidR="008D22E9" w:rsidRPr="008D22E9" w:rsidDel="00FB634F">
          <w:rPr>
            <w:rFonts w:ascii="Arial" w:hAnsi="Arial" w:cs="Arial"/>
          </w:rPr>
          <w:delText>temperature</w:delText>
        </w:r>
        <w:r w:rsidR="009940B3" w:rsidRPr="008D22E9" w:rsidDel="00FB634F">
          <w:rPr>
            <w:rFonts w:ascii="Arial" w:hAnsi="Arial" w:cs="Arial"/>
          </w:rPr>
          <w:delText xml:space="preserve"> increases, the wavelength is shorter and the </w:delText>
        </w:r>
        <w:r w:rsidR="008D22E9" w:rsidRPr="008D22E9" w:rsidDel="00FB634F">
          <w:rPr>
            <w:rFonts w:ascii="Arial" w:hAnsi="Arial" w:cs="Arial"/>
          </w:rPr>
          <w:delText>radiation</w:delText>
        </w:r>
        <w:r w:rsidR="009940B3" w:rsidRPr="008D22E9" w:rsidDel="00FB634F">
          <w:rPr>
            <w:rFonts w:ascii="Arial" w:hAnsi="Arial" w:cs="Arial"/>
          </w:rPr>
          <w:delText xml:space="preserve"> is most intense</w:delText>
        </w:r>
      </w:del>
      <w:r w:rsidR="009940B3" w:rsidRPr="008D22E9">
        <w:rPr>
          <w:rFonts w:ascii="Arial" w:hAnsi="Arial" w:cs="Arial"/>
        </w:rPr>
        <w:t>.</w:t>
      </w:r>
    </w:p>
    <w:p w14:paraId="51EC3EA4" w14:textId="426990B5" w:rsidR="007F6187" w:rsidRPr="008D22E9" w:rsidRDefault="009F19D1" w:rsidP="008D22E9">
      <w:pPr>
        <w:pStyle w:val="ListParagraph"/>
        <w:widowControl w:val="0"/>
        <w:numPr>
          <w:ilvl w:val="0"/>
          <w:numId w:val="2"/>
        </w:numPr>
        <w:tabs>
          <w:tab w:val="left" w:pos="220"/>
          <w:tab w:val="left" w:pos="720"/>
        </w:tabs>
        <w:autoSpaceDE w:val="0"/>
        <w:autoSpaceDN w:val="0"/>
        <w:adjustRightInd w:val="0"/>
        <w:spacing w:after="25"/>
        <w:rPr>
          <w:rFonts w:ascii="Arial" w:hAnsi="Arial" w:cs="Arial"/>
        </w:rPr>
      </w:pPr>
      <w:r w:rsidRPr="008D22E9">
        <w:rPr>
          <w:rFonts w:ascii="Arial" w:hAnsi="Arial" w:cs="Arial"/>
        </w:rPr>
        <w:t xml:space="preserve">Scientists </w:t>
      </w:r>
      <w:r w:rsidR="00D54EB2">
        <w:rPr>
          <w:rFonts w:ascii="Arial" w:hAnsi="Arial" w:cs="Arial"/>
        </w:rPr>
        <w:t>theorize</w:t>
      </w:r>
      <w:r w:rsidR="0037554C" w:rsidRPr="008D22E9">
        <w:rPr>
          <w:rFonts w:ascii="Arial" w:hAnsi="Arial" w:cs="Arial"/>
        </w:rPr>
        <w:t xml:space="preserve"> that most celestial objects behave</w:t>
      </w:r>
      <w:ins w:id="7" w:author="Varoujan" w:date="2014-02-23T09:47:00Z">
        <w:r w:rsidR="00FB634F">
          <w:rPr>
            <w:rFonts w:ascii="Arial" w:hAnsi="Arial" w:cs="Arial"/>
          </w:rPr>
          <w:t xml:space="preserve"> close to </w:t>
        </w:r>
      </w:ins>
      <w:del w:id="8" w:author="Varoujan" w:date="2014-02-23T09:47:00Z">
        <w:r w:rsidR="0037554C" w:rsidRPr="008D22E9" w:rsidDel="00FB634F">
          <w:rPr>
            <w:rFonts w:ascii="Arial" w:hAnsi="Arial" w:cs="Arial"/>
          </w:rPr>
          <w:delText xml:space="preserve"> as perfect</w:delText>
        </w:r>
      </w:del>
      <w:r w:rsidR="0037554C" w:rsidRPr="008D22E9">
        <w:rPr>
          <w:rFonts w:ascii="Arial" w:hAnsi="Arial" w:cs="Arial"/>
        </w:rPr>
        <w:t xml:space="preserve"> blackbodies.  </w:t>
      </w:r>
      <w:r w:rsidR="00D54EB2">
        <w:rPr>
          <w:rFonts w:ascii="Arial" w:hAnsi="Arial" w:cs="Arial"/>
        </w:rPr>
        <w:t xml:space="preserve"> </w:t>
      </w:r>
    </w:p>
    <w:p w14:paraId="22CC4A93" w14:textId="77777777" w:rsidR="0037554C" w:rsidRPr="008D22E9" w:rsidRDefault="0037554C" w:rsidP="008D22E9">
      <w:pPr>
        <w:widowControl w:val="0"/>
        <w:tabs>
          <w:tab w:val="left" w:pos="220"/>
          <w:tab w:val="left" w:pos="720"/>
        </w:tabs>
        <w:autoSpaceDE w:val="0"/>
        <w:autoSpaceDN w:val="0"/>
        <w:adjustRightInd w:val="0"/>
        <w:spacing w:after="25"/>
        <w:rPr>
          <w:rFonts w:ascii="Arial" w:hAnsi="Arial" w:cs="Arial"/>
        </w:rPr>
      </w:pPr>
    </w:p>
    <w:p w14:paraId="6F2C0B04" w14:textId="1E18B2DD" w:rsidR="00F963D5" w:rsidRPr="008D22E9" w:rsidRDefault="00F963D5" w:rsidP="008D22E9">
      <w:pPr>
        <w:widowControl w:val="0"/>
        <w:tabs>
          <w:tab w:val="left" w:pos="220"/>
          <w:tab w:val="left" w:pos="720"/>
        </w:tabs>
        <w:autoSpaceDE w:val="0"/>
        <w:autoSpaceDN w:val="0"/>
        <w:adjustRightInd w:val="0"/>
        <w:spacing w:after="25"/>
        <w:rPr>
          <w:rFonts w:ascii="Arial" w:hAnsi="Arial" w:cs="Arial"/>
        </w:rPr>
      </w:pPr>
      <w:r w:rsidRPr="008D22E9">
        <w:rPr>
          <w:rFonts w:ascii="Arial" w:hAnsi="Arial" w:cs="Arial"/>
          <w:b/>
          <w:bCs/>
        </w:rPr>
        <w:t>Analysis plan</w:t>
      </w:r>
    </w:p>
    <w:p w14:paraId="34928A00" w14:textId="77777777" w:rsidR="008D22E9" w:rsidRPr="008D22E9" w:rsidRDefault="008D22E9" w:rsidP="008D22E9">
      <w:pPr>
        <w:widowControl w:val="0"/>
        <w:tabs>
          <w:tab w:val="left" w:pos="220"/>
          <w:tab w:val="left" w:pos="720"/>
        </w:tabs>
        <w:autoSpaceDE w:val="0"/>
        <w:autoSpaceDN w:val="0"/>
        <w:adjustRightInd w:val="0"/>
        <w:spacing w:after="25"/>
        <w:rPr>
          <w:rFonts w:ascii="Arial" w:hAnsi="Arial" w:cs="Arial"/>
        </w:rPr>
      </w:pPr>
    </w:p>
    <w:p w14:paraId="07AF98CF" w14:textId="683A49AE" w:rsidR="007F6187" w:rsidRPr="008D22E9" w:rsidRDefault="007F6187" w:rsidP="008D22E9">
      <w:pPr>
        <w:widowControl w:val="0"/>
        <w:numPr>
          <w:ilvl w:val="0"/>
          <w:numId w:val="5"/>
        </w:numPr>
        <w:tabs>
          <w:tab w:val="left" w:pos="220"/>
          <w:tab w:val="left" w:pos="720"/>
        </w:tabs>
        <w:autoSpaceDE w:val="0"/>
        <w:autoSpaceDN w:val="0"/>
        <w:adjustRightInd w:val="0"/>
        <w:spacing w:after="25"/>
        <w:rPr>
          <w:rFonts w:ascii="Arial" w:hAnsi="Arial" w:cs="Arial"/>
        </w:rPr>
      </w:pPr>
      <w:r w:rsidRPr="008D22E9">
        <w:rPr>
          <w:rFonts w:ascii="Arial" w:hAnsi="Arial" w:cs="Arial"/>
        </w:rPr>
        <w:t xml:space="preserve">The Spitzer Space Telescope </w:t>
      </w:r>
      <w:r w:rsidR="0037554C" w:rsidRPr="008D22E9">
        <w:rPr>
          <w:rFonts w:ascii="Arial" w:hAnsi="Arial" w:cs="Arial"/>
        </w:rPr>
        <w:t>has</w:t>
      </w:r>
      <w:r w:rsidRPr="008D22E9">
        <w:rPr>
          <w:rFonts w:ascii="Arial" w:hAnsi="Arial" w:cs="Arial"/>
        </w:rPr>
        <w:t xml:space="preserve"> obtained images and spectra by detecting the infrared energy, or heat, radiated by objects in space between wavelengths of 3 and 180 microns (1 micron is one-millionth of a meter). Most of this infrared radiation is blocked by the Earth's atmosphere and cannot be observed from the ground. </w:t>
      </w:r>
    </w:p>
    <w:p w14:paraId="7685F684" w14:textId="19D4BEE6" w:rsidR="007F6187" w:rsidRPr="008D22E9" w:rsidRDefault="0037554C" w:rsidP="008D22E9">
      <w:pPr>
        <w:pStyle w:val="ListParagraph"/>
        <w:widowControl w:val="0"/>
        <w:numPr>
          <w:ilvl w:val="0"/>
          <w:numId w:val="5"/>
        </w:numPr>
        <w:autoSpaceDE w:val="0"/>
        <w:autoSpaceDN w:val="0"/>
        <w:adjustRightInd w:val="0"/>
        <w:rPr>
          <w:rFonts w:ascii="Arial" w:hAnsi="Arial" w:cs="Arial"/>
        </w:rPr>
      </w:pPr>
      <w:r w:rsidRPr="008D22E9">
        <w:rPr>
          <w:rFonts w:ascii="Arial" w:hAnsi="Arial" w:cs="Arial"/>
        </w:rPr>
        <w:t xml:space="preserve">This telescope allows us to look into dense clouds of gas and dust that normally could not be observed. </w:t>
      </w:r>
      <w:r w:rsidR="007F6187" w:rsidRPr="008D22E9">
        <w:rPr>
          <w:rFonts w:ascii="Arial" w:hAnsi="Arial" w:cs="Arial"/>
        </w:rPr>
        <w:t xml:space="preserve">Infrared </w:t>
      </w:r>
      <w:proofErr w:type="gramStart"/>
      <w:r w:rsidR="007F6187" w:rsidRPr="008D22E9">
        <w:rPr>
          <w:rFonts w:ascii="Arial" w:hAnsi="Arial" w:cs="Arial"/>
        </w:rPr>
        <w:t>light,</w:t>
      </w:r>
      <w:proofErr w:type="gramEnd"/>
      <w:r w:rsidR="007F6187" w:rsidRPr="008D22E9">
        <w:rPr>
          <w:rFonts w:ascii="Arial" w:hAnsi="Arial" w:cs="Arial"/>
        </w:rPr>
        <w:t xml:space="preserve"> however can penetrate these clouds, allowing us to peer into regions of star formation, the centers of galaxies, and into newly forming planetary systems. Infrared </w:t>
      </w:r>
      <w:r w:rsidRPr="008D22E9">
        <w:rPr>
          <w:rFonts w:ascii="Arial" w:hAnsi="Arial" w:cs="Arial"/>
        </w:rPr>
        <w:t xml:space="preserve">also informs us on </w:t>
      </w:r>
      <w:r w:rsidR="007F6187" w:rsidRPr="008D22E9">
        <w:rPr>
          <w:rFonts w:ascii="Arial" w:hAnsi="Arial" w:cs="Arial"/>
        </w:rPr>
        <w:t>the cooler objects in space, such as smaller stars which are too dim to be detected by their visible light, extrasolar planets, and giant molecular clouds. Also, many molecules in space, including organic molecules, have their unique signatures in the infrared.</w:t>
      </w:r>
    </w:p>
    <w:p w14:paraId="0C4F2470" w14:textId="464F3734" w:rsidR="007F6187" w:rsidRPr="008D22E9" w:rsidRDefault="001D630F" w:rsidP="008D22E9">
      <w:pPr>
        <w:pStyle w:val="ListParagraph"/>
        <w:widowControl w:val="0"/>
        <w:numPr>
          <w:ilvl w:val="0"/>
          <w:numId w:val="5"/>
        </w:numPr>
        <w:tabs>
          <w:tab w:val="left" w:pos="220"/>
          <w:tab w:val="left" w:pos="720"/>
        </w:tabs>
        <w:autoSpaceDE w:val="0"/>
        <w:autoSpaceDN w:val="0"/>
        <w:adjustRightInd w:val="0"/>
        <w:spacing w:after="25"/>
        <w:rPr>
          <w:rFonts w:ascii="Arial" w:hAnsi="Arial" w:cs="Arial"/>
        </w:rPr>
      </w:pPr>
      <w:r w:rsidRPr="008D22E9">
        <w:rPr>
          <w:rFonts w:ascii="Arial" w:hAnsi="Arial" w:cs="Arial"/>
        </w:rPr>
        <w:t xml:space="preserve">The Spitzer </w:t>
      </w:r>
      <w:r w:rsidR="00D54EB2">
        <w:rPr>
          <w:rFonts w:ascii="Arial" w:hAnsi="Arial" w:cs="Arial"/>
        </w:rPr>
        <w:t xml:space="preserve">collected a large number of pointed observations which </w:t>
      </w:r>
      <w:r w:rsidRPr="008D22E9">
        <w:rPr>
          <w:rFonts w:ascii="Arial" w:hAnsi="Arial" w:cs="Arial"/>
          <w:color w:val="434343"/>
        </w:rPr>
        <w:t xml:space="preserve"> (the amount of sky they can see at one time) are very small, only about 1/6 the diameter of the full moon. Because they can only see a small amount of sky at once, it would take a very long time to do the whole sky. SWIRE is about the largest area of sky that the Spitzer Space Telescope could realistically survey.</w:t>
      </w:r>
    </w:p>
    <w:p w14:paraId="57D66567" w14:textId="05277BB5" w:rsidR="0037554C" w:rsidRPr="008D22E9" w:rsidRDefault="008D22E9" w:rsidP="008D22E9">
      <w:pPr>
        <w:pStyle w:val="ListParagraph"/>
        <w:widowControl w:val="0"/>
        <w:numPr>
          <w:ilvl w:val="0"/>
          <w:numId w:val="5"/>
        </w:numPr>
        <w:tabs>
          <w:tab w:val="left" w:pos="220"/>
          <w:tab w:val="left" w:pos="720"/>
        </w:tabs>
        <w:autoSpaceDE w:val="0"/>
        <w:autoSpaceDN w:val="0"/>
        <w:adjustRightInd w:val="0"/>
        <w:spacing w:after="25"/>
        <w:rPr>
          <w:rFonts w:ascii="Arial" w:hAnsi="Arial" w:cs="Arial"/>
          <w:color w:val="3B4A55"/>
        </w:rPr>
      </w:pPr>
      <w:r w:rsidRPr="008D22E9">
        <w:rPr>
          <w:rFonts w:ascii="Arial" w:hAnsi="Arial" w:cs="Arial"/>
          <w:color w:val="3B4A55"/>
        </w:rPr>
        <w:lastRenderedPageBreak/>
        <w:t>Data will also be used fro</w:t>
      </w:r>
      <w:r w:rsidR="001D630F" w:rsidRPr="008D22E9">
        <w:rPr>
          <w:rFonts w:ascii="Arial" w:hAnsi="Arial" w:cs="Arial"/>
          <w:color w:val="3B4A55"/>
        </w:rPr>
        <w:t xml:space="preserve">m </w:t>
      </w:r>
      <w:r w:rsidR="0037554C" w:rsidRPr="008D22E9">
        <w:rPr>
          <w:rFonts w:ascii="Arial" w:hAnsi="Arial" w:cs="Arial"/>
          <w:color w:val="3B4A55"/>
        </w:rPr>
        <w:t>The Wide-field Infrared</w:t>
      </w:r>
      <w:r w:rsidR="001D630F" w:rsidRPr="008D22E9">
        <w:rPr>
          <w:rFonts w:ascii="Arial" w:hAnsi="Arial" w:cs="Arial"/>
          <w:color w:val="3B4A55"/>
        </w:rPr>
        <w:t xml:space="preserve"> Survey Explorer, or WISE, This survey </w:t>
      </w:r>
      <w:r w:rsidR="0037554C" w:rsidRPr="008D22E9">
        <w:rPr>
          <w:rFonts w:ascii="Arial" w:hAnsi="Arial" w:cs="Arial"/>
          <w:color w:val="3B4A55"/>
        </w:rPr>
        <w:t>scan</w:t>
      </w:r>
      <w:r w:rsidR="001D630F" w:rsidRPr="008D22E9">
        <w:rPr>
          <w:rFonts w:ascii="Arial" w:hAnsi="Arial" w:cs="Arial"/>
          <w:color w:val="3B4A55"/>
        </w:rPr>
        <w:t>ned</w:t>
      </w:r>
      <w:r w:rsidR="0037554C" w:rsidRPr="008D22E9">
        <w:rPr>
          <w:rFonts w:ascii="Arial" w:hAnsi="Arial" w:cs="Arial"/>
          <w:color w:val="3B4A55"/>
        </w:rPr>
        <w:t xml:space="preserve"> the entire sky in infrared light, picking up the glow of hundreds of millions of objects and producing millions of images. </w:t>
      </w:r>
    </w:p>
    <w:p w14:paraId="21F7120B" w14:textId="2327B6F1" w:rsidR="0037554C" w:rsidRPr="008D22E9" w:rsidRDefault="0037554C" w:rsidP="008D22E9">
      <w:pPr>
        <w:pStyle w:val="ListParagraph"/>
        <w:widowControl w:val="0"/>
        <w:numPr>
          <w:ilvl w:val="0"/>
          <w:numId w:val="5"/>
        </w:numPr>
        <w:tabs>
          <w:tab w:val="left" w:pos="220"/>
          <w:tab w:val="left" w:pos="720"/>
        </w:tabs>
        <w:autoSpaceDE w:val="0"/>
        <w:autoSpaceDN w:val="0"/>
        <w:adjustRightInd w:val="0"/>
        <w:spacing w:after="25"/>
        <w:rPr>
          <w:rFonts w:ascii="Arial" w:hAnsi="Arial" w:cs="Arial"/>
        </w:rPr>
      </w:pPr>
      <w:r w:rsidRPr="008D22E9">
        <w:rPr>
          <w:rFonts w:ascii="Arial" w:hAnsi="Arial" w:cs="Arial"/>
        </w:rPr>
        <w:t xml:space="preserve">Two Micron All Sky </w:t>
      </w:r>
      <w:proofErr w:type="gramStart"/>
      <w:r w:rsidRPr="008D22E9">
        <w:rPr>
          <w:rFonts w:ascii="Arial" w:hAnsi="Arial" w:cs="Arial"/>
        </w:rPr>
        <w:t xml:space="preserve">survey </w:t>
      </w:r>
      <w:r w:rsidR="001D630F" w:rsidRPr="008D22E9">
        <w:rPr>
          <w:rFonts w:ascii="Arial" w:hAnsi="Arial" w:cs="Arial"/>
        </w:rPr>
        <w:t>,</w:t>
      </w:r>
      <w:proofErr w:type="gramEnd"/>
      <w:r w:rsidR="001D630F" w:rsidRPr="008D22E9">
        <w:rPr>
          <w:rFonts w:ascii="Arial" w:hAnsi="Arial" w:cs="Arial"/>
        </w:rPr>
        <w:t xml:space="preserve"> survey of sky using three infrared wavebands</w:t>
      </w:r>
      <w:r w:rsidRPr="008D22E9">
        <w:rPr>
          <w:rFonts w:ascii="Arial" w:hAnsi="Arial" w:cs="Arial"/>
        </w:rPr>
        <w:t xml:space="preserve"> is the All-Sky Data Release from the Two Micron All Sky Survey, covering 99.998% of the sky observed from both the northern 2MASS facility at Mt. Hopkins, AZ, and the southern 2MASS facility at Cerro </w:t>
      </w:r>
      <w:proofErr w:type="spellStart"/>
      <w:r w:rsidRPr="008D22E9">
        <w:rPr>
          <w:rFonts w:ascii="Arial" w:hAnsi="Arial" w:cs="Arial"/>
        </w:rPr>
        <w:t>Tololo</w:t>
      </w:r>
      <w:proofErr w:type="spellEnd"/>
      <w:r w:rsidRPr="008D22E9">
        <w:rPr>
          <w:rFonts w:ascii="Arial" w:hAnsi="Arial" w:cs="Arial"/>
        </w:rPr>
        <w:t>, Chile.</w:t>
      </w:r>
    </w:p>
    <w:p w14:paraId="4A205B42" w14:textId="77777777" w:rsidR="0037554C" w:rsidRPr="008D22E9" w:rsidRDefault="0037554C" w:rsidP="0037554C">
      <w:pPr>
        <w:widowControl w:val="0"/>
        <w:tabs>
          <w:tab w:val="left" w:pos="220"/>
          <w:tab w:val="left" w:pos="720"/>
        </w:tabs>
        <w:autoSpaceDE w:val="0"/>
        <w:autoSpaceDN w:val="0"/>
        <w:adjustRightInd w:val="0"/>
        <w:spacing w:after="25"/>
        <w:rPr>
          <w:rFonts w:ascii="Arial" w:hAnsi="Arial" w:cs="Arial"/>
        </w:rPr>
      </w:pPr>
    </w:p>
    <w:p w14:paraId="5335812D" w14:textId="39D665BA" w:rsidR="007F6187" w:rsidRPr="008D22E9" w:rsidRDefault="001D630F" w:rsidP="008D22E9">
      <w:pPr>
        <w:pStyle w:val="ListParagraph"/>
        <w:widowControl w:val="0"/>
        <w:numPr>
          <w:ilvl w:val="0"/>
          <w:numId w:val="5"/>
        </w:numPr>
        <w:tabs>
          <w:tab w:val="left" w:pos="220"/>
          <w:tab w:val="left" w:pos="720"/>
        </w:tabs>
        <w:autoSpaceDE w:val="0"/>
        <w:autoSpaceDN w:val="0"/>
        <w:adjustRightInd w:val="0"/>
        <w:spacing w:after="25"/>
        <w:rPr>
          <w:rFonts w:ascii="Arial" w:hAnsi="Arial" w:cs="Arial"/>
        </w:rPr>
      </w:pPr>
      <w:r w:rsidRPr="008D22E9">
        <w:rPr>
          <w:rFonts w:ascii="Arial" w:hAnsi="Arial" w:cs="Arial"/>
        </w:rPr>
        <w:t xml:space="preserve">Color/Color diagram: </w:t>
      </w:r>
      <w:r w:rsidR="00D54EB2">
        <w:rPr>
          <w:rFonts w:ascii="Arial" w:hAnsi="Arial" w:cs="Arial"/>
        </w:rPr>
        <w:t xml:space="preserve"> </w:t>
      </w:r>
    </w:p>
    <w:p w14:paraId="70A505B7" w14:textId="77777777" w:rsidR="007F6187" w:rsidRPr="008D22E9" w:rsidRDefault="007F6187" w:rsidP="007F6187">
      <w:pPr>
        <w:widowControl w:val="0"/>
        <w:tabs>
          <w:tab w:val="left" w:pos="220"/>
          <w:tab w:val="left" w:pos="720"/>
        </w:tabs>
        <w:autoSpaceDE w:val="0"/>
        <w:autoSpaceDN w:val="0"/>
        <w:adjustRightInd w:val="0"/>
        <w:spacing w:after="25"/>
        <w:rPr>
          <w:rFonts w:ascii="Arial" w:hAnsi="Arial" w:cs="Arial"/>
        </w:rPr>
      </w:pPr>
    </w:p>
    <w:p w14:paraId="70A245B4" w14:textId="77777777" w:rsidR="008D22E9" w:rsidRPr="008D22E9" w:rsidRDefault="00F963D5" w:rsidP="008D22E9">
      <w:pPr>
        <w:rPr>
          <w:rFonts w:ascii="Arial" w:hAnsi="Arial" w:cs="Arial"/>
        </w:rPr>
      </w:pPr>
      <w:r w:rsidRPr="008D22E9">
        <w:rPr>
          <w:rFonts w:ascii="Arial" w:hAnsi="Arial" w:cs="Arial"/>
          <w:b/>
          <w:bCs/>
        </w:rPr>
        <w:t>Educational/Outreach plan</w:t>
      </w:r>
      <w:r w:rsidRPr="008D22E9">
        <w:rPr>
          <w:rFonts w:ascii="Arial" w:hAnsi="Arial" w:cs="Arial"/>
        </w:rPr>
        <w:t xml:space="preserve">. </w:t>
      </w:r>
    </w:p>
    <w:p w14:paraId="78A7A52F" w14:textId="463E74CC" w:rsidR="007F6187" w:rsidRPr="008D22E9" w:rsidRDefault="001D630F" w:rsidP="008D22E9">
      <w:pPr>
        <w:pStyle w:val="ListParagraph"/>
        <w:numPr>
          <w:ilvl w:val="0"/>
          <w:numId w:val="4"/>
        </w:numPr>
        <w:rPr>
          <w:rFonts w:ascii="Arial" w:hAnsi="Arial" w:cs="Arial"/>
        </w:rPr>
      </w:pPr>
      <w:r w:rsidRPr="008D22E9">
        <w:rPr>
          <w:rFonts w:ascii="Arial" w:hAnsi="Arial" w:cs="Arial"/>
        </w:rPr>
        <w:t>Work with other teachers at FLVS using Blackboard Collaborate in e-sessions</w:t>
      </w:r>
    </w:p>
    <w:p w14:paraId="5278FE99" w14:textId="3B18AC10" w:rsidR="007F6187" w:rsidRPr="008D22E9" w:rsidRDefault="007F6187" w:rsidP="008D22E9">
      <w:pPr>
        <w:pStyle w:val="ListParagraph"/>
        <w:numPr>
          <w:ilvl w:val="0"/>
          <w:numId w:val="4"/>
        </w:numPr>
        <w:rPr>
          <w:rFonts w:ascii="Arial" w:hAnsi="Arial" w:cs="Arial"/>
        </w:rPr>
      </w:pPr>
      <w:r w:rsidRPr="008D22E9">
        <w:rPr>
          <w:rFonts w:ascii="Arial" w:hAnsi="Arial" w:cs="Arial"/>
        </w:rPr>
        <w:t>Prof</w:t>
      </w:r>
      <w:r w:rsidR="001D630F" w:rsidRPr="008D22E9">
        <w:rPr>
          <w:rFonts w:ascii="Arial" w:hAnsi="Arial" w:cs="Arial"/>
        </w:rPr>
        <w:t>essional development in Orange C</w:t>
      </w:r>
      <w:r w:rsidRPr="008D22E9">
        <w:rPr>
          <w:rFonts w:ascii="Arial" w:hAnsi="Arial" w:cs="Arial"/>
        </w:rPr>
        <w:t>ounty</w:t>
      </w:r>
      <w:r w:rsidR="001D630F" w:rsidRPr="008D22E9">
        <w:rPr>
          <w:rFonts w:ascii="Arial" w:hAnsi="Arial" w:cs="Arial"/>
        </w:rPr>
        <w:t xml:space="preserve"> with the public school district</w:t>
      </w:r>
    </w:p>
    <w:p w14:paraId="06CC1D9C" w14:textId="6CF1946D" w:rsidR="007F6187" w:rsidRPr="008D22E9" w:rsidRDefault="007F6187" w:rsidP="008D22E9">
      <w:pPr>
        <w:pStyle w:val="ListParagraph"/>
        <w:numPr>
          <w:ilvl w:val="0"/>
          <w:numId w:val="4"/>
        </w:numPr>
        <w:rPr>
          <w:rFonts w:ascii="Arial" w:hAnsi="Arial" w:cs="Arial"/>
        </w:rPr>
      </w:pPr>
      <w:r w:rsidRPr="008D22E9">
        <w:rPr>
          <w:rFonts w:ascii="Arial" w:hAnsi="Arial" w:cs="Arial"/>
        </w:rPr>
        <w:t>Teacher leadership program with AGI/NASA</w:t>
      </w:r>
      <w:r w:rsidR="008D22E9" w:rsidRPr="008D22E9">
        <w:rPr>
          <w:rFonts w:ascii="Arial" w:hAnsi="Arial" w:cs="Arial"/>
        </w:rPr>
        <w:t>- present at the next meeting</w:t>
      </w:r>
    </w:p>
    <w:p w14:paraId="0AD8031A" w14:textId="2C16ECAA" w:rsidR="008D22E9" w:rsidRPr="008D22E9" w:rsidRDefault="008D22E9" w:rsidP="008D22E9">
      <w:pPr>
        <w:pStyle w:val="ListParagraph"/>
        <w:numPr>
          <w:ilvl w:val="0"/>
          <w:numId w:val="4"/>
        </w:numPr>
        <w:rPr>
          <w:rFonts w:ascii="Arial" w:hAnsi="Arial" w:cs="Arial"/>
        </w:rPr>
      </w:pPr>
      <w:r w:rsidRPr="008D22E9">
        <w:rPr>
          <w:rFonts w:ascii="Arial" w:hAnsi="Arial" w:cs="Arial"/>
        </w:rPr>
        <w:t>Present at FAST- Florida Association of Science Teacher in fall, 2014</w:t>
      </w:r>
    </w:p>
    <w:p w14:paraId="5F989DF8" w14:textId="01EC5075" w:rsidR="007F6187" w:rsidRPr="008D22E9" w:rsidRDefault="008D22E9" w:rsidP="008D22E9">
      <w:pPr>
        <w:pStyle w:val="ListParagraph"/>
        <w:numPr>
          <w:ilvl w:val="0"/>
          <w:numId w:val="4"/>
        </w:numPr>
        <w:rPr>
          <w:rFonts w:ascii="Arial" w:hAnsi="Arial" w:cs="Arial"/>
        </w:rPr>
      </w:pPr>
      <w:r w:rsidRPr="008D22E9">
        <w:rPr>
          <w:rFonts w:ascii="Arial" w:hAnsi="Arial" w:cs="Arial"/>
        </w:rPr>
        <w:t xml:space="preserve">Working with </w:t>
      </w:r>
      <w:r>
        <w:rPr>
          <w:rFonts w:ascii="Arial" w:hAnsi="Arial" w:cs="Arial"/>
        </w:rPr>
        <w:t>UF Astronomy Department</w:t>
      </w:r>
      <w:r w:rsidR="007F6187" w:rsidRPr="008D22E9">
        <w:rPr>
          <w:rFonts w:ascii="Arial" w:hAnsi="Arial" w:cs="Arial"/>
        </w:rPr>
        <w:t xml:space="preserve"> and STARS program</w:t>
      </w:r>
      <w:r>
        <w:rPr>
          <w:rFonts w:ascii="Arial" w:hAnsi="Arial" w:cs="Arial"/>
        </w:rPr>
        <w:t xml:space="preserve">- a high school program attract </w:t>
      </w:r>
      <w:r w:rsidRPr="008D22E9">
        <w:rPr>
          <w:rFonts w:ascii="Arial" w:hAnsi="Arial" w:cs="Arial"/>
        </w:rPr>
        <w:t xml:space="preserve">students </w:t>
      </w:r>
      <w:r>
        <w:rPr>
          <w:rFonts w:ascii="Arial" w:hAnsi="Arial" w:cs="Arial"/>
        </w:rPr>
        <w:t>to</w:t>
      </w:r>
      <w:r w:rsidRPr="008D22E9">
        <w:rPr>
          <w:rFonts w:ascii="Arial" w:hAnsi="Arial" w:cs="Arial"/>
        </w:rPr>
        <w:t xml:space="preserve"> astronomy related careers</w:t>
      </w:r>
    </w:p>
    <w:sectPr w:rsidR="007F6187" w:rsidRPr="008D22E9" w:rsidSect="004C5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9E13E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770FA2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F35CD4"/>
    <w:multiLevelType w:val="hybridMultilevel"/>
    <w:tmpl w:val="90A4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33FF5"/>
    <w:multiLevelType w:val="hybridMultilevel"/>
    <w:tmpl w:val="3446D8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D5"/>
    <w:rsid w:val="000E37F1"/>
    <w:rsid w:val="001D630F"/>
    <w:rsid w:val="001E0451"/>
    <w:rsid w:val="0037554C"/>
    <w:rsid w:val="004C5027"/>
    <w:rsid w:val="006A5870"/>
    <w:rsid w:val="007F6187"/>
    <w:rsid w:val="008D22E9"/>
    <w:rsid w:val="009940B3"/>
    <w:rsid w:val="009F19D1"/>
    <w:rsid w:val="00A9714B"/>
    <w:rsid w:val="00AC0964"/>
    <w:rsid w:val="00D54EB2"/>
    <w:rsid w:val="00E23E8A"/>
    <w:rsid w:val="00F17D74"/>
    <w:rsid w:val="00F963D5"/>
    <w:rsid w:val="00FB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D8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8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6187"/>
    <w:pPr>
      <w:ind w:left="720"/>
      <w:contextualSpacing/>
    </w:pPr>
  </w:style>
  <w:style w:type="paragraph" w:styleId="BalloonText">
    <w:name w:val="Balloon Text"/>
    <w:basedOn w:val="Normal"/>
    <w:link w:val="BalloonTextChar"/>
    <w:uiPriority w:val="99"/>
    <w:semiHidden/>
    <w:unhideWhenUsed/>
    <w:rsid w:val="00FB634F"/>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8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6187"/>
    <w:pPr>
      <w:ind w:left="720"/>
      <w:contextualSpacing/>
    </w:pPr>
  </w:style>
  <w:style w:type="paragraph" w:styleId="BalloonText">
    <w:name w:val="Balloon Text"/>
    <w:basedOn w:val="Normal"/>
    <w:link w:val="BalloonTextChar"/>
    <w:uiPriority w:val="99"/>
    <w:semiHidden/>
    <w:unhideWhenUsed/>
    <w:rsid w:val="00FB634F"/>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3295">
      <w:bodyDiv w:val="1"/>
      <w:marLeft w:val="0"/>
      <w:marRight w:val="0"/>
      <w:marTop w:val="0"/>
      <w:marBottom w:val="0"/>
      <w:divBdr>
        <w:top w:val="none" w:sz="0" w:space="0" w:color="auto"/>
        <w:left w:val="none" w:sz="0" w:space="0" w:color="auto"/>
        <w:bottom w:val="none" w:sz="0" w:space="0" w:color="auto"/>
        <w:right w:val="none" w:sz="0" w:space="0" w:color="auto"/>
      </w:divBdr>
      <w:divsChild>
        <w:div w:id="1220167183">
          <w:marLeft w:val="0"/>
          <w:marRight w:val="0"/>
          <w:marTop w:val="0"/>
          <w:marBottom w:val="0"/>
          <w:divBdr>
            <w:top w:val="none" w:sz="0" w:space="0" w:color="auto"/>
            <w:left w:val="none" w:sz="0" w:space="0" w:color="auto"/>
            <w:bottom w:val="none" w:sz="0" w:space="0" w:color="auto"/>
            <w:right w:val="none" w:sz="0" w:space="0" w:color="auto"/>
          </w:divBdr>
          <w:divsChild>
            <w:div w:id="1383943055">
              <w:marLeft w:val="0"/>
              <w:marRight w:val="0"/>
              <w:marTop w:val="0"/>
              <w:marBottom w:val="0"/>
              <w:divBdr>
                <w:top w:val="none" w:sz="0" w:space="0" w:color="auto"/>
                <w:left w:val="none" w:sz="0" w:space="0" w:color="auto"/>
                <w:bottom w:val="none" w:sz="0" w:space="0" w:color="auto"/>
                <w:right w:val="none" w:sz="0" w:space="0" w:color="auto"/>
              </w:divBdr>
              <w:divsChild>
                <w:div w:id="7498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FLVS</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Childs</dc:creator>
  <cp:lastModifiedBy>Varoujan</cp:lastModifiedBy>
  <cp:revision>2</cp:revision>
  <dcterms:created xsi:type="dcterms:W3CDTF">2014-02-23T17:56:00Z</dcterms:created>
  <dcterms:modified xsi:type="dcterms:W3CDTF">2014-02-23T17:56:00Z</dcterms:modified>
</cp:coreProperties>
</file>