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F6D" w:rsidRPr="00FC61B3" w:rsidRDefault="00D13F6D" w:rsidP="00D13F6D">
      <w:pPr>
        <w:spacing w:beforeLines="1" w:afterLines="1"/>
        <w:jc w:val="center"/>
        <w:rPr>
          <w:rFonts w:ascii="Times New Roman" w:hAnsi="Times New Roman"/>
          <w:color w:val="auto"/>
        </w:rPr>
      </w:pPr>
      <w:r w:rsidRPr="00FC61B3">
        <w:rPr>
          <w:rFonts w:ascii="Times New Roman" w:hAnsi="Times New Roman"/>
          <w:color w:val="auto"/>
        </w:rPr>
        <w:t>CWAYS – Cool, WISE, and Young Stars;</w:t>
      </w:r>
    </w:p>
    <w:p w:rsidR="00D13F6D" w:rsidRPr="00FC61B3" w:rsidRDefault="00D13F6D" w:rsidP="00D13F6D">
      <w:pPr>
        <w:spacing w:beforeLines="1" w:afterLines="1"/>
        <w:jc w:val="center"/>
        <w:rPr>
          <w:rFonts w:ascii="Times New Roman" w:hAnsi="Times New Roman"/>
          <w:color w:val="auto"/>
        </w:rPr>
      </w:pPr>
      <w:r w:rsidRPr="00FC61B3">
        <w:rPr>
          <w:rFonts w:ascii="Times New Roman" w:hAnsi="Times New Roman"/>
          <w:color w:val="auto"/>
        </w:rPr>
        <w:t>NITARP search for YSOs using WISE data</w:t>
      </w:r>
    </w:p>
    <w:p w:rsidR="00D13F6D" w:rsidRPr="00FC61B3" w:rsidRDefault="00D13F6D" w:rsidP="00D13F6D">
      <w:pPr>
        <w:pStyle w:val="Default"/>
        <w:rPr>
          <w:color w:val="auto"/>
          <w:szCs w:val="24"/>
        </w:rPr>
      </w:pPr>
    </w:p>
    <w:p w:rsidR="00D13F6D" w:rsidRPr="00FC61B3" w:rsidRDefault="00D13F6D" w:rsidP="00D13F6D">
      <w:pPr>
        <w:pStyle w:val="Default"/>
        <w:rPr>
          <w:color w:val="auto"/>
          <w:szCs w:val="24"/>
        </w:rPr>
      </w:pPr>
    </w:p>
    <w:p w:rsidR="00D13F6D" w:rsidRPr="00FC61B3" w:rsidRDefault="00D13F6D" w:rsidP="00D13F6D">
      <w:pPr>
        <w:autoSpaceDE w:val="0"/>
        <w:autoSpaceDN w:val="0"/>
        <w:adjustRightInd w:val="0"/>
        <w:rPr>
          <w:rFonts w:ascii="Times New Roman" w:hAnsi="Times New Roman"/>
          <w:b w:val="0"/>
          <w:color w:val="auto"/>
        </w:rPr>
      </w:pPr>
      <w:r w:rsidRPr="00FC61B3">
        <w:rPr>
          <w:rFonts w:ascii="Times New Roman" w:hAnsi="Times New Roman"/>
          <w:color w:val="auto"/>
        </w:rPr>
        <w:t>Co-Investigators and Educators:</w:t>
      </w:r>
    </w:p>
    <w:p w:rsidR="00D13F6D" w:rsidRPr="00FC61B3" w:rsidRDefault="00D13F6D" w:rsidP="00D13F6D">
      <w:pPr>
        <w:pStyle w:val="Default"/>
        <w:rPr>
          <w:color w:val="auto"/>
          <w:szCs w:val="24"/>
        </w:rPr>
      </w:pPr>
    </w:p>
    <w:tbl>
      <w:tblPr>
        <w:tblW w:w="8970" w:type="dxa"/>
        <w:tblCellSpacing w:w="15" w:type="dxa"/>
        <w:tblCellMar>
          <w:top w:w="300" w:type="dxa"/>
          <w:left w:w="300" w:type="dxa"/>
          <w:bottom w:w="300" w:type="dxa"/>
          <w:right w:w="300" w:type="dxa"/>
        </w:tblCellMar>
        <w:tblLook w:val="04A0"/>
      </w:tblPr>
      <w:tblGrid>
        <w:gridCol w:w="8970"/>
      </w:tblGrid>
      <w:tr w:rsidR="00D13F6D" w:rsidRPr="00FC61B3" w:rsidTr="00D13F6D">
        <w:trPr>
          <w:tblCellSpacing w:w="15" w:type="dxa"/>
        </w:trPr>
        <w:tc>
          <w:tcPr>
            <w:tcW w:w="8910" w:type="dxa"/>
            <w:hideMark/>
          </w:tcPr>
          <w:p w:rsidR="00D13F6D" w:rsidRPr="00FC61B3" w:rsidRDefault="00D13F6D" w:rsidP="00F4117D">
            <w:pPr>
              <w:pStyle w:val="NormalWeb"/>
              <w:spacing w:before="2" w:after="2"/>
              <w:rPr>
                <w:rFonts w:ascii="Times New Roman" w:hAnsi="Times New Roman"/>
                <w:sz w:val="24"/>
                <w:szCs w:val="24"/>
              </w:rPr>
            </w:pPr>
            <w:hyperlink r:id="rId5" w:history="1">
              <w:r w:rsidRPr="00FC61B3">
                <w:rPr>
                  <w:rStyle w:val="Hyperlink"/>
                  <w:rFonts w:ascii="Times New Roman" w:hAnsi="Times New Roman"/>
                  <w:sz w:val="24"/>
                  <w:szCs w:val="24"/>
                </w:rPr>
                <w:t xml:space="preserve">Peggy </w:t>
              </w:r>
              <w:r w:rsidRPr="00FC61B3">
                <w:rPr>
                  <w:rStyle w:val="Hyperlink"/>
                  <w:rFonts w:ascii="Times New Roman" w:hAnsi="Times New Roman"/>
                  <w:sz w:val="24"/>
                  <w:szCs w:val="24"/>
                </w:rPr>
                <w:t>P</w:t>
              </w:r>
              <w:r w:rsidRPr="00FC61B3">
                <w:rPr>
                  <w:rStyle w:val="Hyperlink"/>
                  <w:rFonts w:ascii="Times New Roman" w:hAnsi="Times New Roman"/>
                  <w:sz w:val="24"/>
                  <w:szCs w:val="24"/>
                </w:rPr>
                <w:t>iper</w:t>
              </w:r>
            </w:hyperlink>
            <w:r w:rsidRPr="00FC61B3">
              <w:rPr>
                <w:rFonts w:ascii="Times New Roman" w:hAnsi="Times New Roman"/>
                <w:sz w:val="24"/>
                <w:szCs w:val="24"/>
              </w:rPr>
              <w:t xml:space="preserve"> , Lincoln-Way North High School, Frankfort, IL </w:t>
            </w:r>
          </w:p>
          <w:p w:rsidR="00D13F6D" w:rsidRPr="00FC61B3" w:rsidRDefault="00D13F6D" w:rsidP="00F4117D">
            <w:pPr>
              <w:pStyle w:val="NormalWeb"/>
              <w:spacing w:before="2" w:after="2"/>
              <w:rPr>
                <w:rFonts w:ascii="Times New Roman" w:hAnsi="Times New Roman"/>
                <w:sz w:val="24"/>
                <w:szCs w:val="24"/>
              </w:rPr>
            </w:pPr>
            <w:hyperlink r:id="rId6" w:history="1">
              <w:r w:rsidRPr="00FC61B3">
                <w:rPr>
                  <w:rStyle w:val="Hyperlink"/>
                  <w:rFonts w:ascii="Times New Roman" w:hAnsi="Times New Roman"/>
                  <w:sz w:val="24"/>
                  <w:szCs w:val="24"/>
                </w:rPr>
                <w:t>peggypiper@yahoo.com</w:t>
              </w:r>
            </w:hyperlink>
          </w:p>
          <w:p w:rsidR="00D13F6D" w:rsidRPr="00FC61B3" w:rsidRDefault="00D13F6D" w:rsidP="00F4117D">
            <w:pPr>
              <w:pStyle w:val="NormalWeb"/>
              <w:spacing w:before="2" w:after="2"/>
              <w:rPr>
                <w:rFonts w:ascii="Times New Roman" w:hAnsi="Times New Roman"/>
                <w:sz w:val="24"/>
                <w:szCs w:val="24"/>
              </w:rPr>
            </w:pPr>
          </w:p>
          <w:p w:rsidR="00D13F6D" w:rsidRPr="00FC61B3" w:rsidRDefault="00D13F6D" w:rsidP="00F4117D">
            <w:pPr>
              <w:pStyle w:val="NormalWeb"/>
              <w:spacing w:before="2" w:after="2"/>
              <w:rPr>
                <w:rFonts w:ascii="Times New Roman" w:hAnsi="Times New Roman"/>
                <w:sz w:val="24"/>
                <w:szCs w:val="24"/>
              </w:rPr>
            </w:pPr>
            <w:hyperlink r:id="rId7" w:history="1">
              <w:r w:rsidRPr="00FC61B3">
                <w:rPr>
                  <w:rStyle w:val="Hyperlink"/>
                  <w:rFonts w:ascii="Times New Roman" w:hAnsi="Times New Roman"/>
                  <w:sz w:val="24"/>
                  <w:szCs w:val="24"/>
                </w:rPr>
                <w:t>Jacqueline Barge</w:t>
              </w:r>
            </w:hyperlink>
            <w:r w:rsidRPr="00FC61B3">
              <w:rPr>
                <w:rFonts w:ascii="Times New Roman" w:hAnsi="Times New Roman"/>
                <w:sz w:val="24"/>
                <w:szCs w:val="24"/>
              </w:rPr>
              <w:t xml:space="preserve"> , Walter Payton College Prep High School, Chicago, IL </w:t>
            </w:r>
          </w:p>
          <w:p w:rsidR="00D13F6D" w:rsidRPr="00FC61B3" w:rsidRDefault="00D13F6D" w:rsidP="00F4117D">
            <w:pPr>
              <w:pStyle w:val="NormalWeb"/>
              <w:spacing w:before="2" w:after="2"/>
              <w:rPr>
                <w:rFonts w:ascii="Times New Roman" w:hAnsi="Times New Roman"/>
                <w:sz w:val="24"/>
                <w:szCs w:val="24"/>
              </w:rPr>
            </w:pPr>
            <w:hyperlink r:id="rId8" w:history="1">
              <w:r w:rsidRPr="00FC61B3">
                <w:rPr>
                  <w:rStyle w:val="Hyperlink"/>
                  <w:rFonts w:ascii="Times New Roman" w:hAnsi="Times New Roman"/>
                  <w:sz w:val="24"/>
                  <w:szCs w:val="24"/>
                </w:rPr>
                <w:t>jbcbarge@sbcglobal.net</w:t>
              </w:r>
            </w:hyperlink>
          </w:p>
          <w:p w:rsidR="00D13F6D" w:rsidRPr="00FC61B3" w:rsidRDefault="00D13F6D" w:rsidP="00F4117D">
            <w:pPr>
              <w:pStyle w:val="NormalWeb"/>
              <w:spacing w:before="2" w:after="2"/>
              <w:rPr>
                <w:rFonts w:ascii="Times New Roman" w:hAnsi="Times New Roman"/>
                <w:sz w:val="24"/>
                <w:szCs w:val="24"/>
              </w:rPr>
            </w:pPr>
          </w:p>
          <w:p w:rsidR="00D13F6D" w:rsidRPr="00FC61B3" w:rsidRDefault="00D13F6D" w:rsidP="00F4117D">
            <w:pPr>
              <w:pStyle w:val="NormalWeb"/>
              <w:spacing w:before="2" w:after="2"/>
              <w:rPr>
                <w:rFonts w:ascii="Times New Roman" w:hAnsi="Times New Roman"/>
                <w:sz w:val="24"/>
                <w:szCs w:val="24"/>
              </w:rPr>
            </w:pPr>
            <w:hyperlink r:id="rId9" w:history="1">
              <w:r w:rsidRPr="00FC61B3">
                <w:rPr>
                  <w:rStyle w:val="Hyperlink"/>
                  <w:rFonts w:ascii="Times New Roman" w:hAnsi="Times New Roman"/>
                  <w:sz w:val="24"/>
                  <w:szCs w:val="24"/>
                </w:rPr>
                <w:t xml:space="preserve">Robert </w:t>
              </w:r>
              <w:proofErr w:type="spellStart"/>
              <w:r w:rsidRPr="00FC61B3">
                <w:rPr>
                  <w:rStyle w:val="Hyperlink"/>
                  <w:rFonts w:ascii="Times New Roman" w:hAnsi="Times New Roman"/>
                  <w:sz w:val="24"/>
                  <w:szCs w:val="24"/>
                </w:rPr>
                <w:t>Bonadurer</w:t>
              </w:r>
              <w:proofErr w:type="spellEnd"/>
            </w:hyperlink>
            <w:r w:rsidRPr="00FC61B3">
              <w:rPr>
                <w:rFonts w:ascii="Times New Roman" w:hAnsi="Times New Roman"/>
                <w:sz w:val="24"/>
                <w:szCs w:val="24"/>
              </w:rPr>
              <w:t xml:space="preserve"> , Daniel M. </w:t>
            </w:r>
            <w:proofErr w:type="spellStart"/>
            <w:r w:rsidRPr="00FC61B3">
              <w:rPr>
                <w:rFonts w:ascii="Times New Roman" w:hAnsi="Times New Roman"/>
                <w:sz w:val="24"/>
                <w:szCs w:val="24"/>
              </w:rPr>
              <w:t>Soref</w:t>
            </w:r>
            <w:proofErr w:type="spellEnd"/>
            <w:r w:rsidRPr="00FC61B3">
              <w:rPr>
                <w:rFonts w:ascii="Times New Roman" w:hAnsi="Times New Roman"/>
                <w:sz w:val="24"/>
                <w:szCs w:val="24"/>
              </w:rPr>
              <w:t xml:space="preserve"> Planetarium at the Milwaukee Public Museum, Milwaukee, WI </w:t>
            </w:r>
          </w:p>
          <w:p w:rsidR="00D13F6D" w:rsidRPr="00FC61B3" w:rsidRDefault="00D13F6D" w:rsidP="00F4117D">
            <w:pPr>
              <w:pStyle w:val="NormalWeb"/>
              <w:spacing w:before="2" w:after="2"/>
              <w:rPr>
                <w:rFonts w:ascii="Times New Roman" w:hAnsi="Times New Roman"/>
                <w:sz w:val="24"/>
                <w:szCs w:val="24"/>
              </w:rPr>
            </w:pPr>
            <w:hyperlink r:id="rId10" w:history="1">
              <w:r w:rsidRPr="00FC61B3">
                <w:rPr>
                  <w:rStyle w:val="Hyperlink"/>
                  <w:rFonts w:ascii="Times New Roman" w:hAnsi="Times New Roman"/>
                  <w:sz w:val="24"/>
                  <w:szCs w:val="24"/>
                </w:rPr>
                <w:t>bonadurer@mpm.edu</w:t>
              </w:r>
            </w:hyperlink>
          </w:p>
          <w:p w:rsidR="00D13F6D" w:rsidRPr="00FC61B3" w:rsidRDefault="00D13F6D" w:rsidP="00F4117D">
            <w:pPr>
              <w:pStyle w:val="NormalWeb"/>
              <w:spacing w:before="2" w:after="2"/>
              <w:rPr>
                <w:rFonts w:ascii="Times New Roman" w:hAnsi="Times New Roman"/>
                <w:sz w:val="24"/>
                <w:szCs w:val="24"/>
              </w:rPr>
            </w:pPr>
          </w:p>
          <w:p w:rsidR="00D13F6D" w:rsidRPr="00FC61B3" w:rsidRDefault="00D13F6D" w:rsidP="00F4117D">
            <w:pPr>
              <w:pStyle w:val="NormalWeb"/>
              <w:spacing w:before="2" w:after="2"/>
              <w:rPr>
                <w:rFonts w:ascii="Times New Roman" w:hAnsi="Times New Roman"/>
                <w:sz w:val="24"/>
                <w:szCs w:val="24"/>
              </w:rPr>
            </w:pPr>
            <w:hyperlink r:id="rId11" w:history="1">
              <w:r w:rsidRPr="00FC61B3">
                <w:rPr>
                  <w:rStyle w:val="Hyperlink"/>
                  <w:rFonts w:ascii="Times New Roman" w:hAnsi="Times New Roman"/>
                  <w:sz w:val="24"/>
                  <w:szCs w:val="24"/>
                </w:rPr>
                <w:t>Debbie French</w:t>
              </w:r>
            </w:hyperlink>
            <w:r w:rsidRPr="00FC61B3">
              <w:rPr>
                <w:rFonts w:ascii="Times New Roman" w:hAnsi="Times New Roman"/>
                <w:sz w:val="24"/>
                <w:szCs w:val="24"/>
              </w:rPr>
              <w:t xml:space="preserve"> , New Philadelphia High School, New Philadelphia, OH </w:t>
            </w:r>
          </w:p>
          <w:p w:rsidR="00D13F6D" w:rsidRPr="00FC61B3" w:rsidRDefault="00D13F6D" w:rsidP="00F4117D">
            <w:pPr>
              <w:pStyle w:val="NormalWeb"/>
              <w:spacing w:before="2" w:after="2"/>
              <w:rPr>
                <w:rFonts w:ascii="Times New Roman" w:hAnsi="Times New Roman"/>
                <w:sz w:val="24"/>
                <w:szCs w:val="24"/>
              </w:rPr>
            </w:pPr>
            <w:hyperlink r:id="rId12" w:history="1">
              <w:r w:rsidRPr="00FC61B3">
                <w:rPr>
                  <w:rStyle w:val="Hyperlink"/>
                  <w:rFonts w:ascii="Times New Roman" w:hAnsi="Times New Roman"/>
                  <w:sz w:val="24"/>
                  <w:szCs w:val="24"/>
                </w:rPr>
                <w:t>frenchd@npschools.org</w:t>
              </w:r>
            </w:hyperlink>
          </w:p>
          <w:p w:rsidR="00D13F6D" w:rsidRPr="00FC61B3" w:rsidRDefault="00D13F6D" w:rsidP="00F4117D">
            <w:pPr>
              <w:pStyle w:val="NormalWeb"/>
              <w:spacing w:before="2" w:after="2"/>
              <w:rPr>
                <w:rFonts w:ascii="Times New Roman" w:hAnsi="Times New Roman"/>
                <w:sz w:val="24"/>
                <w:szCs w:val="24"/>
              </w:rPr>
            </w:pPr>
          </w:p>
          <w:p w:rsidR="00D13F6D" w:rsidRPr="00FC61B3" w:rsidRDefault="00D13F6D" w:rsidP="00F4117D">
            <w:pPr>
              <w:pStyle w:val="NormalWeb"/>
              <w:spacing w:before="2" w:after="2"/>
              <w:rPr>
                <w:rFonts w:ascii="Times New Roman" w:hAnsi="Times New Roman"/>
                <w:sz w:val="24"/>
                <w:szCs w:val="24"/>
              </w:rPr>
            </w:pPr>
            <w:hyperlink r:id="rId13" w:history="1">
              <w:r w:rsidRPr="00FC61B3">
                <w:rPr>
                  <w:rStyle w:val="Hyperlink"/>
                  <w:rFonts w:ascii="Times New Roman" w:hAnsi="Times New Roman"/>
                  <w:sz w:val="24"/>
                  <w:szCs w:val="24"/>
                </w:rPr>
                <w:t xml:space="preserve">Lauren </w:t>
              </w:r>
              <w:proofErr w:type="spellStart"/>
              <w:r w:rsidRPr="00FC61B3">
                <w:rPr>
                  <w:rStyle w:val="Hyperlink"/>
                  <w:rFonts w:ascii="Times New Roman" w:hAnsi="Times New Roman"/>
                  <w:sz w:val="24"/>
                  <w:szCs w:val="24"/>
                </w:rPr>
                <w:t>Novatne</w:t>
              </w:r>
              <w:proofErr w:type="spellEnd"/>
            </w:hyperlink>
            <w:r w:rsidRPr="00FC61B3">
              <w:rPr>
                <w:rFonts w:ascii="Times New Roman" w:hAnsi="Times New Roman"/>
                <w:sz w:val="24"/>
                <w:szCs w:val="24"/>
              </w:rPr>
              <w:t xml:space="preserve"> , Reedley College, Reedley, CA </w:t>
            </w:r>
          </w:p>
          <w:p w:rsidR="00D13F6D" w:rsidRPr="00FC61B3" w:rsidRDefault="00D13F6D" w:rsidP="00F4117D">
            <w:pPr>
              <w:pStyle w:val="NormalWeb"/>
              <w:spacing w:before="2" w:after="2"/>
              <w:rPr>
                <w:rFonts w:ascii="Times New Roman" w:hAnsi="Times New Roman"/>
                <w:sz w:val="24"/>
                <w:szCs w:val="24"/>
              </w:rPr>
            </w:pPr>
            <w:hyperlink r:id="rId14" w:history="1">
              <w:r w:rsidRPr="00FC61B3">
                <w:rPr>
                  <w:rStyle w:val="Hyperlink"/>
                  <w:rFonts w:ascii="Times New Roman" w:hAnsi="Times New Roman"/>
                  <w:sz w:val="24"/>
                  <w:szCs w:val="24"/>
                </w:rPr>
                <w:t>laurennovatne@comcast.net</w:t>
              </w:r>
            </w:hyperlink>
          </w:p>
          <w:p w:rsidR="00D13F6D" w:rsidRPr="00FC61B3" w:rsidRDefault="00D13F6D" w:rsidP="00F4117D">
            <w:pPr>
              <w:pStyle w:val="NormalWeb"/>
              <w:spacing w:before="2" w:after="2"/>
              <w:rPr>
                <w:rFonts w:ascii="Times New Roman" w:hAnsi="Times New Roman"/>
                <w:sz w:val="24"/>
                <w:szCs w:val="24"/>
              </w:rPr>
            </w:pPr>
          </w:p>
          <w:p w:rsidR="00D13F6D" w:rsidRPr="00FC61B3" w:rsidRDefault="00D13F6D" w:rsidP="00F4117D">
            <w:pPr>
              <w:pStyle w:val="NormalWeb"/>
              <w:spacing w:before="2" w:after="2"/>
              <w:rPr>
                <w:rFonts w:ascii="Times New Roman" w:hAnsi="Times New Roman"/>
                <w:sz w:val="24"/>
                <w:szCs w:val="24"/>
              </w:rPr>
            </w:pPr>
            <w:r w:rsidRPr="00FC61B3">
              <w:rPr>
                <w:rFonts w:ascii="Times New Roman" w:hAnsi="Times New Roman"/>
                <w:sz w:val="24"/>
                <w:szCs w:val="24"/>
              </w:rPr>
              <w:t xml:space="preserve">Russ </w:t>
            </w:r>
            <w:proofErr w:type="spellStart"/>
            <w:r w:rsidRPr="00FC61B3">
              <w:rPr>
                <w:rFonts w:ascii="Times New Roman" w:hAnsi="Times New Roman"/>
                <w:sz w:val="24"/>
                <w:szCs w:val="24"/>
              </w:rPr>
              <w:t>Laher</w:t>
            </w:r>
            <w:proofErr w:type="spellEnd"/>
            <w:r w:rsidRPr="00FC61B3">
              <w:rPr>
                <w:rFonts w:ascii="Times New Roman" w:hAnsi="Times New Roman"/>
                <w:sz w:val="24"/>
                <w:szCs w:val="24"/>
              </w:rPr>
              <w:t xml:space="preserve">, Spitzer Science Center, Caltech, Pasadena, CA </w:t>
            </w:r>
          </w:p>
          <w:p w:rsidR="00D13F6D" w:rsidRPr="00FC61B3" w:rsidRDefault="00D13F6D" w:rsidP="00F4117D">
            <w:pPr>
              <w:pStyle w:val="Default"/>
              <w:rPr>
                <w:color w:val="auto"/>
                <w:szCs w:val="24"/>
              </w:rPr>
            </w:pPr>
            <w:hyperlink r:id="rId15" w:history="1">
              <w:r w:rsidRPr="00FC61B3">
                <w:rPr>
                  <w:rStyle w:val="Hyperlink"/>
                  <w:color w:val="auto"/>
                  <w:szCs w:val="24"/>
                </w:rPr>
                <w:t>laher@ipac.caltech.edu</w:t>
              </w:r>
            </w:hyperlink>
          </w:p>
          <w:p w:rsidR="00D13F6D" w:rsidRPr="00FC61B3" w:rsidRDefault="00D13F6D" w:rsidP="00F4117D">
            <w:pPr>
              <w:pStyle w:val="NormalWeb"/>
              <w:spacing w:before="2" w:after="2"/>
              <w:rPr>
                <w:rFonts w:ascii="Times New Roman" w:hAnsi="Times New Roman"/>
                <w:sz w:val="24"/>
                <w:szCs w:val="24"/>
              </w:rPr>
            </w:pPr>
          </w:p>
          <w:p w:rsidR="00D13F6D" w:rsidRPr="00FC61B3" w:rsidRDefault="00D13F6D" w:rsidP="00F4117D">
            <w:pPr>
              <w:pStyle w:val="NormalWeb"/>
              <w:spacing w:before="2" w:after="2"/>
              <w:rPr>
                <w:rFonts w:ascii="Times New Roman" w:hAnsi="Times New Roman"/>
                <w:sz w:val="24"/>
                <w:szCs w:val="24"/>
              </w:rPr>
            </w:pPr>
            <w:r w:rsidRPr="00FC61B3">
              <w:rPr>
                <w:rFonts w:ascii="Times New Roman" w:hAnsi="Times New Roman"/>
                <w:sz w:val="24"/>
                <w:szCs w:val="24"/>
              </w:rPr>
              <w:t xml:space="preserve">Mark </w:t>
            </w:r>
            <w:proofErr w:type="spellStart"/>
            <w:r w:rsidRPr="00FC61B3">
              <w:rPr>
                <w:rFonts w:ascii="Times New Roman" w:hAnsi="Times New Roman"/>
                <w:sz w:val="24"/>
                <w:szCs w:val="24"/>
              </w:rPr>
              <w:t>Legassie</w:t>
            </w:r>
            <w:proofErr w:type="spellEnd"/>
            <w:r w:rsidRPr="00FC61B3">
              <w:rPr>
                <w:rFonts w:ascii="Times New Roman" w:hAnsi="Times New Roman"/>
                <w:sz w:val="24"/>
                <w:szCs w:val="24"/>
              </w:rPr>
              <w:t xml:space="preserve"> , Raytheon and Spitzer Science Center, Caltech, Pasadena, CA </w:t>
            </w:r>
          </w:p>
          <w:p w:rsidR="00D13F6D" w:rsidRPr="00FC61B3" w:rsidRDefault="00D13F6D" w:rsidP="00F4117D">
            <w:pPr>
              <w:pStyle w:val="Default"/>
              <w:rPr>
                <w:b/>
                <w:color w:val="auto"/>
                <w:szCs w:val="24"/>
              </w:rPr>
            </w:pPr>
            <w:hyperlink r:id="rId16" w:history="1">
              <w:r w:rsidRPr="00FC61B3">
                <w:rPr>
                  <w:rStyle w:val="Hyperlink"/>
                  <w:color w:val="auto"/>
                  <w:szCs w:val="24"/>
                </w:rPr>
                <w:t>mark@ipac.caltech.edu</w:t>
              </w:r>
            </w:hyperlink>
          </w:p>
          <w:p w:rsidR="00D13F6D" w:rsidRPr="00FC61B3" w:rsidRDefault="00D13F6D" w:rsidP="00F4117D">
            <w:pPr>
              <w:pStyle w:val="NormalWeb"/>
              <w:spacing w:before="2" w:after="2"/>
              <w:rPr>
                <w:rFonts w:ascii="Times New Roman" w:hAnsi="Times New Roman"/>
                <w:sz w:val="24"/>
                <w:szCs w:val="24"/>
              </w:rPr>
            </w:pPr>
          </w:p>
          <w:p w:rsidR="00D13F6D" w:rsidRPr="00FC61B3" w:rsidRDefault="00D13F6D" w:rsidP="00F4117D">
            <w:pPr>
              <w:pStyle w:val="NormalWeb"/>
              <w:spacing w:before="2" w:after="2"/>
              <w:rPr>
                <w:rFonts w:ascii="Times New Roman" w:hAnsi="Times New Roman"/>
                <w:sz w:val="24"/>
                <w:szCs w:val="24"/>
              </w:rPr>
            </w:pPr>
            <w:r w:rsidRPr="00FC61B3">
              <w:rPr>
                <w:rFonts w:ascii="Times New Roman" w:hAnsi="Times New Roman"/>
                <w:sz w:val="24"/>
                <w:szCs w:val="24"/>
              </w:rPr>
              <w:t>With help from Dr. JD Armstrong (LCOGT) jd@ifa.hawaii.edu and Dr. Babar Ali (IPAC) babar@ipac.caltech.edu</w:t>
            </w:r>
          </w:p>
          <w:p w:rsidR="00D13F6D" w:rsidRPr="00FC61B3" w:rsidRDefault="00D13F6D" w:rsidP="00F4117D">
            <w:pPr>
              <w:pStyle w:val="NormalWeb"/>
              <w:spacing w:before="2" w:after="2"/>
              <w:rPr>
                <w:rFonts w:ascii="Times New Roman" w:hAnsi="Times New Roman"/>
                <w:sz w:val="24"/>
                <w:szCs w:val="24"/>
              </w:rPr>
            </w:pPr>
          </w:p>
          <w:p w:rsidR="00D13F6D" w:rsidRPr="00FC61B3" w:rsidRDefault="00D13F6D" w:rsidP="00F4117D">
            <w:pPr>
              <w:pStyle w:val="NormalWeb"/>
              <w:spacing w:before="2" w:after="2"/>
              <w:rPr>
                <w:rFonts w:ascii="Times New Roman" w:hAnsi="Times New Roman"/>
                <w:sz w:val="24"/>
                <w:szCs w:val="24"/>
              </w:rPr>
            </w:pPr>
            <w:r w:rsidRPr="00FC61B3">
              <w:rPr>
                <w:rFonts w:ascii="Times New Roman" w:hAnsi="Times New Roman"/>
                <w:b/>
                <w:bCs/>
                <w:sz w:val="24"/>
                <w:szCs w:val="24"/>
              </w:rPr>
              <w:t>Technical Contact and Support Scientist:</w:t>
            </w:r>
            <w:r w:rsidRPr="00FC61B3">
              <w:rPr>
                <w:rFonts w:ascii="Times New Roman" w:hAnsi="Times New Roman"/>
                <w:sz w:val="24"/>
                <w:szCs w:val="24"/>
              </w:rPr>
              <w:t xml:space="preserve"> </w:t>
            </w:r>
          </w:p>
          <w:p w:rsidR="00D13F6D" w:rsidRPr="00FC61B3" w:rsidRDefault="00D13F6D" w:rsidP="00F4117D">
            <w:pPr>
              <w:pStyle w:val="NormalWeb"/>
              <w:spacing w:before="2" w:after="2"/>
              <w:rPr>
                <w:rFonts w:ascii="Times New Roman" w:hAnsi="Times New Roman"/>
                <w:sz w:val="24"/>
                <w:szCs w:val="24"/>
              </w:rPr>
            </w:pPr>
            <w:r w:rsidRPr="00FC61B3">
              <w:rPr>
                <w:rFonts w:ascii="Times New Roman" w:hAnsi="Times New Roman"/>
                <w:sz w:val="24"/>
                <w:szCs w:val="24"/>
              </w:rPr>
              <w:t xml:space="preserve">Dr. Luisa </w:t>
            </w:r>
            <w:proofErr w:type="spellStart"/>
            <w:r w:rsidRPr="00FC61B3">
              <w:rPr>
                <w:rFonts w:ascii="Times New Roman" w:hAnsi="Times New Roman"/>
                <w:sz w:val="24"/>
                <w:szCs w:val="24"/>
              </w:rPr>
              <w:t>Rebull</w:t>
            </w:r>
            <w:proofErr w:type="spellEnd"/>
            <w:r w:rsidRPr="00FC61B3">
              <w:rPr>
                <w:rFonts w:ascii="Times New Roman" w:hAnsi="Times New Roman"/>
                <w:sz w:val="24"/>
                <w:szCs w:val="24"/>
              </w:rPr>
              <w:t xml:space="preserve">, Spitzer Science Center, Caltech, Pasadena, CA </w:t>
            </w:r>
          </w:p>
          <w:p w:rsidR="00D13F6D" w:rsidRPr="00FC61B3" w:rsidRDefault="00D13F6D" w:rsidP="00F4117D">
            <w:pPr>
              <w:pStyle w:val="CM11"/>
              <w:spacing w:before="2" w:after="2"/>
              <w:rPr>
                <w:b/>
                <w:szCs w:val="24"/>
                <w:u w:val="single"/>
              </w:rPr>
            </w:pPr>
            <w:hyperlink r:id="rId17" w:history="1">
              <w:r w:rsidRPr="00FC61B3">
                <w:rPr>
                  <w:rStyle w:val="Hyperlink"/>
                  <w:szCs w:val="24"/>
                </w:rPr>
                <w:t>rebull@ipac.caltech.edu</w:t>
              </w:r>
            </w:hyperlink>
          </w:p>
          <w:p w:rsidR="00D13F6D" w:rsidRPr="00FC61B3" w:rsidRDefault="00D13F6D" w:rsidP="00F4117D">
            <w:pPr>
              <w:pStyle w:val="NormalWeb"/>
              <w:spacing w:before="2" w:after="2"/>
              <w:rPr>
                <w:rFonts w:ascii="Times New Roman" w:hAnsi="Times New Roman"/>
                <w:sz w:val="24"/>
                <w:szCs w:val="24"/>
              </w:rPr>
            </w:pPr>
          </w:p>
          <w:p w:rsidR="00D13F6D" w:rsidRPr="00FC61B3" w:rsidRDefault="00D13F6D" w:rsidP="00F4117D">
            <w:pPr>
              <w:pStyle w:val="NormalWeb"/>
              <w:spacing w:before="2" w:after="2"/>
              <w:rPr>
                <w:rFonts w:ascii="Times New Roman" w:hAnsi="Times New Roman"/>
                <w:sz w:val="24"/>
                <w:szCs w:val="24"/>
              </w:rPr>
            </w:pPr>
          </w:p>
        </w:tc>
      </w:tr>
    </w:tbl>
    <w:p w:rsidR="00D13F6D" w:rsidRPr="00FC61B3" w:rsidRDefault="00D13F6D" w:rsidP="00D13F6D">
      <w:pPr>
        <w:pStyle w:val="Default"/>
        <w:rPr>
          <w:b/>
          <w:color w:val="auto"/>
          <w:szCs w:val="24"/>
        </w:rPr>
      </w:pPr>
    </w:p>
    <w:p w:rsidR="00D13F6D" w:rsidRPr="00FC61B3" w:rsidRDefault="00D13F6D" w:rsidP="00D13F6D">
      <w:pPr>
        <w:pStyle w:val="Default"/>
        <w:rPr>
          <w:b/>
          <w:color w:val="auto"/>
          <w:szCs w:val="24"/>
        </w:rPr>
      </w:pPr>
    </w:p>
    <w:p w:rsidR="00D13F6D" w:rsidRPr="00FC61B3" w:rsidRDefault="00D13F6D" w:rsidP="00D13F6D">
      <w:pPr>
        <w:pStyle w:val="Default"/>
        <w:rPr>
          <w:color w:val="auto"/>
          <w:szCs w:val="24"/>
        </w:rPr>
      </w:pPr>
    </w:p>
    <w:p w:rsidR="00D13F6D" w:rsidRPr="00FC61B3" w:rsidRDefault="00D13F6D" w:rsidP="00D13F6D">
      <w:pPr>
        <w:jc w:val="center"/>
        <w:rPr>
          <w:rFonts w:ascii="Times New Roman" w:hAnsi="Times New Roman"/>
          <w:color w:val="auto"/>
        </w:rPr>
      </w:pPr>
    </w:p>
    <w:p w:rsidR="00D13F6D" w:rsidRPr="00FC61B3" w:rsidRDefault="00D13F6D" w:rsidP="00D13F6D">
      <w:pPr>
        <w:rPr>
          <w:rFonts w:ascii="Times New Roman" w:hAnsi="Times New Roman"/>
          <w:color w:val="auto"/>
        </w:rPr>
      </w:pPr>
    </w:p>
    <w:p w:rsidR="00D13F6D" w:rsidRPr="00FC61B3" w:rsidRDefault="00D13F6D" w:rsidP="00D13F6D">
      <w:pPr>
        <w:rPr>
          <w:rFonts w:ascii="Times New Roman" w:hAnsi="Times New Roman"/>
          <w:color w:val="auto"/>
        </w:rPr>
      </w:pPr>
      <w:r w:rsidRPr="00FC61B3">
        <w:rPr>
          <w:rFonts w:ascii="Times New Roman" w:hAnsi="Times New Roman"/>
          <w:color w:val="auto"/>
        </w:rPr>
        <w:t xml:space="preserve">Abstract </w:t>
      </w:r>
    </w:p>
    <w:p w:rsidR="00D13F6D" w:rsidRPr="00FC61B3" w:rsidRDefault="00D13F6D" w:rsidP="00D13F6D">
      <w:pPr>
        <w:spacing w:beforeLines="1" w:afterLines="1"/>
        <w:rPr>
          <w:rFonts w:ascii="Times New Roman" w:hAnsi="Times New Roman"/>
          <w:b w:val="0"/>
          <w:color w:val="auto"/>
        </w:rPr>
      </w:pPr>
      <w:r w:rsidRPr="00FC61B3">
        <w:rPr>
          <w:rFonts w:ascii="Times New Roman" w:hAnsi="Times New Roman"/>
          <w:b w:val="0"/>
          <w:color w:val="auto"/>
        </w:rPr>
        <w:tab/>
        <w:t xml:space="preserve"> </w:t>
      </w:r>
    </w:p>
    <w:p w:rsidR="00D13F6D" w:rsidRPr="00FC61B3" w:rsidRDefault="00D13F6D" w:rsidP="00D13F6D">
      <w:pPr>
        <w:spacing w:beforeLines="1" w:afterLines="1"/>
        <w:jc w:val="center"/>
        <w:rPr>
          <w:rFonts w:ascii="Times New Roman" w:hAnsi="Times New Roman"/>
          <w:color w:val="auto"/>
        </w:rPr>
      </w:pPr>
    </w:p>
    <w:p w:rsidR="00D13F6D" w:rsidRPr="00FC61B3" w:rsidRDefault="00D13F6D" w:rsidP="00D13F6D">
      <w:pPr>
        <w:spacing w:beforeLines="1" w:afterLines="1"/>
        <w:rPr>
          <w:rFonts w:ascii="Times New Roman" w:hAnsi="Times New Roman"/>
          <w:color w:val="auto"/>
        </w:rPr>
      </w:pPr>
    </w:p>
    <w:p w:rsidR="00D13F6D" w:rsidRPr="00FC61B3" w:rsidRDefault="00D13F6D" w:rsidP="00D13F6D">
      <w:pPr>
        <w:spacing w:beforeLines="1" w:afterLines="1"/>
        <w:rPr>
          <w:rFonts w:ascii="Times New Roman" w:hAnsi="Times New Roman"/>
          <w:color w:val="auto"/>
        </w:rPr>
      </w:pPr>
    </w:p>
    <w:p w:rsidR="00D13F6D" w:rsidRPr="00FC61B3" w:rsidRDefault="00D13F6D" w:rsidP="00D13F6D">
      <w:pPr>
        <w:spacing w:beforeLines="1" w:afterLines="1"/>
        <w:rPr>
          <w:rFonts w:ascii="Times New Roman" w:hAnsi="Times New Roman"/>
          <w:color w:val="auto"/>
          <w:u w:val="single"/>
        </w:rPr>
      </w:pPr>
    </w:p>
    <w:p w:rsidR="00D13F6D" w:rsidRPr="00FC61B3" w:rsidRDefault="00D13F6D" w:rsidP="00D13F6D">
      <w:pPr>
        <w:spacing w:beforeLines="1" w:afterLines="1"/>
        <w:rPr>
          <w:rFonts w:ascii="Times New Roman" w:hAnsi="Times New Roman"/>
          <w:color w:val="auto"/>
          <w:u w:val="single"/>
        </w:rPr>
      </w:pPr>
    </w:p>
    <w:p w:rsidR="00D13F6D" w:rsidRPr="00FC61B3" w:rsidRDefault="00D13F6D" w:rsidP="00D13F6D">
      <w:pPr>
        <w:spacing w:beforeLines="1" w:afterLines="1"/>
        <w:rPr>
          <w:rFonts w:ascii="Times New Roman" w:hAnsi="Times New Roman"/>
          <w:b w:val="0"/>
          <w:color w:val="auto"/>
          <w:u w:val="single"/>
        </w:rPr>
      </w:pPr>
      <w:r w:rsidRPr="00FC61B3">
        <w:rPr>
          <w:rFonts w:ascii="Times New Roman" w:hAnsi="Times New Roman"/>
          <w:color w:val="auto"/>
          <w:u w:val="single"/>
        </w:rPr>
        <w:t>Science Background and Context: Star Formation</w:t>
      </w:r>
      <w:r w:rsidRPr="00FC61B3">
        <w:rPr>
          <w:rFonts w:ascii="Times New Roman" w:hAnsi="Times New Roman"/>
          <w:b w:val="0"/>
          <w:color w:val="auto"/>
          <w:u w:val="single"/>
        </w:rPr>
        <w:t xml:space="preserve"> </w:t>
      </w:r>
    </w:p>
    <w:p w:rsidR="00D13F6D" w:rsidRPr="00FC61B3" w:rsidRDefault="00D13F6D" w:rsidP="00D13F6D">
      <w:pPr>
        <w:spacing w:beforeLines="1" w:afterLines="1"/>
        <w:rPr>
          <w:rFonts w:ascii="Times New Roman" w:hAnsi="Times New Roman"/>
          <w:b w:val="0"/>
          <w:color w:val="auto"/>
        </w:rPr>
      </w:pPr>
      <w:r w:rsidRPr="00FC61B3">
        <w:rPr>
          <w:rFonts w:ascii="Times New Roman" w:hAnsi="Times New Roman"/>
          <w:b w:val="0"/>
          <w:color w:val="auto"/>
        </w:rPr>
        <w:tab/>
      </w:r>
    </w:p>
    <w:p w:rsidR="00D13F6D" w:rsidRPr="00FC61B3" w:rsidRDefault="00D13F6D" w:rsidP="00D13F6D">
      <w:pPr>
        <w:spacing w:beforeLines="1" w:afterLines="1"/>
        <w:rPr>
          <w:rFonts w:ascii="Times New Roman" w:hAnsi="Times New Roman"/>
          <w:b w:val="0"/>
          <w:color w:val="auto"/>
        </w:rPr>
      </w:pPr>
      <w:r w:rsidRPr="00FC61B3">
        <w:rPr>
          <w:rFonts w:ascii="Times New Roman" w:hAnsi="Times New Roman"/>
          <w:b w:val="0"/>
          <w:color w:val="auto"/>
        </w:rPr>
        <w:t>(</w:t>
      </w:r>
      <w:proofErr w:type="gramStart"/>
      <w:r w:rsidRPr="00FC61B3">
        <w:rPr>
          <w:rFonts w:ascii="Times New Roman" w:hAnsi="Times New Roman"/>
          <w:b w:val="0"/>
          <w:color w:val="auto"/>
        </w:rPr>
        <w:t>intro</w:t>
      </w:r>
      <w:proofErr w:type="gramEnd"/>
      <w:r w:rsidRPr="00FC61B3">
        <w:rPr>
          <w:rFonts w:ascii="Times New Roman" w:hAnsi="Times New Roman"/>
          <w:b w:val="0"/>
          <w:color w:val="auto"/>
        </w:rPr>
        <w:t>)</w:t>
      </w:r>
    </w:p>
    <w:p w:rsidR="00D13F6D" w:rsidRPr="00FC61B3" w:rsidRDefault="00D13F6D" w:rsidP="00D13F6D">
      <w:pPr>
        <w:spacing w:beforeLines="1" w:afterLines="1"/>
        <w:rPr>
          <w:rFonts w:ascii="Times New Roman" w:hAnsi="Times New Roman"/>
          <w:b w:val="0"/>
          <w:color w:val="auto"/>
        </w:rPr>
      </w:pPr>
    </w:p>
    <w:p w:rsidR="00D13F6D" w:rsidRPr="00FC61B3" w:rsidRDefault="00D13F6D" w:rsidP="00D13F6D">
      <w:pPr>
        <w:spacing w:beforeLines="1" w:afterLines="1"/>
        <w:rPr>
          <w:rFonts w:ascii="Times New Roman" w:hAnsi="Times New Roman"/>
          <w:b w:val="0"/>
          <w:color w:val="auto"/>
        </w:rPr>
      </w:pPr>
    </w:p>
    <w:p w:rsidR="00D13F6D" w:rsidRPr="00FC61B3" w:rsidRDefault="00D13F6D" w:rsidP="00D13F6D">
      <w:pPr>
        <w:spacing w:beforeLines="1" w:afterLines="1"/>
        <w:rPr>
          <w:rFonts w:ascii="Times New Roman" w:hAnsi="Times New Roman"/>
          <w:b w:val="0"/>
          <w:color w:val="auto"/>
        </w:rPr>
      </w:pPr>
      <w:r w:rsidRPr="00FC61B3">
        <w:rPr>
          <w:rFonts w:ascii="Times New Roman" w:hAnsi="Times New Roman"/>
          <w:b w:val="0"/>
          <w:color w:val="auto"/>
        </w:rPr>
        <w:t>(BRC 27)</w:t>
      </w:r>
    </w:p>
    <w:p w:rsidR="00D13F6D" w:rsidRPr="00FC61B3" w:rsidRDefault="00D13F6D" w:rsidP="00D13F6D">
      <w:pPr>
        <w:rPr>
          <w:rFonts w:ascii="Times New Roman" w:hAnsi="Times New Roman"/>
          <w:color w:val="auto"/>
        </w:rPr>
      </w:pPr>
      <w:r w:rsidRPr="00FC61B3">
        <w:rPr>
          <w:rFonts w:ascii="Times New Roman" w:hAnsi="Times New Roman"/>
          <w:color w:val="auto"/>
        </w:rPr>
        <w:tab/>
      </w:r>
    </w:p>
    <w:p w:rsidR="00D13F6D" w:rsidRPr="00FC61B3" w:rsidRDefault="00D13F6D" w:rsidP="00D13F6D">
      <w:pPr>
        <w:rPr>
          <w:rFonts w:ascii="Times New Roman" w:hAnsi="Times New Roman"/>
          <w:color w:val="auto"/>
        </w:rPr>
      </w:pPr>
    </w:p>
    <w:p w:rsidR="00D13F6D" w:rsidRPr="00FC61B3" w:rsidRDefault="00D13F6D" w:rsidP="00D13F6D">
      <w:pPr>
        <w:rPr>
          <w:rFonts w:ascii="Times New Roman" w:hAnsi="Times New Roman"/>
          <w:b w:val="0"/>
          <w:color w:val="auto"/>
        </w:rPr>
      </w:pPr>
      <w:r w:rsidRPr="00FC61B3">
        <w:rPr>
          <w:rFonts w:ascii="Times New Roman" w:hAnsi="Times New Roman"/>
          <w:b w:val="0"/>
          <w:color w:val="auto"/>
        </w:rPr>
        <w:t>(BRC 34)</w:t>
      </w:r>
    </w:p>
    <w:p w:rsidR="00D13F6D" w:rsidRPr="00FC61B3" w:rsidRDefault="00D13F6D" w:rsidP="00D13F6D">
      <w:pPr>
        <w:rPr>
          <w:rFonts w:ascii="Times New Roman" w:hAnsi="Times New Roman"/>
          <w:b w:val="0"/>
          <w:color w:val="auto"/>
        </w:rPr>
      </w:pPr>
    </w:p>
    <w:p w:rsidR="00D13F6D" w:rsidRPr="00FC61B3" w:rsidRDefault="00D13F6D" w:rsidP="00D13F6D">
      <w:pPr>
        <w:rPr>
          <w:rFonts w:ascii="Times New Roman" w:hAnsi="Times New Roman"/>
          <w:b w:val="0"/>
          <w:color w:val="auto"/>
        </w:rPr>
      </w:pPr>
    </w:p>
    <w:p w:rsidR="00D13F6D" w:rsidRPr="00FC61B3" w:rsidRDefault="00D13F6D" w:rsidP="00D13F6D">
      <w:pPr>
        <w:rPr>
          <w:rFonts w:ascii="Times New Roman" w:hAnsi="Times New Roman"/>
          <w:b w:val="0"/>
          <w:color w:val="auto"/>
        </w:rPr>
      </w:pPr>
      <w:r w:rsidRPr="00FC61B3">
        <w:rPr>
          <w:rFonts w:ascii="Times New Roman" w:hAnsi="Times New Roman"/>
          <w:b w:val="0"/>
          <w:color w:val="auto"/>
        </w:rPr>
        <w:t xml:space="preserve">(BRC 38) </w:t>
      </w:r>
    </w:p>
    <w:p w:rsidR="00D13F6D" w:rsidRPr="00FC61B3" w:rsidRDefault="00D13F6D" w:rsidP="00D13F6D">
      <w:pPr>
        <w:spacing w:beforeLines="1" w:afterLines="1"/>
        <w:outlineLvl w:val="0"/>
        <w:rPr>
          <w:rFonts w:ascii="Times New Roman" w:hAnsi="Times New Roman"/>
          <w:b w:val="0"/>
          <w:color w:val="auto"/>
        </w:rPr>
      </w:pPr>
      <w:bookmarkStart w:id="0" w:name="Analysis_Plan"/>
      <w:bookmarkEnd w:id="0"/>
    </w:p>
    <w:p w:rsidR="00D13F6D" w:rsidRPr="00FC61B3" w:rsidRDefault="00D13F6D" w:rsidP="00D13F6D">
      <w:pPr>
        <w:spacing w:beforeLines="1" w:afterLines="1"/>
        <w:outlineLvl w:val="0"/>
        <w:rPr>
          <w:rFonts w:ascii="Times New Roman" w:hAnsi="Times New Roman"/>
          <w:color w:val="auto"/>
          <w:kern w:val="36"/>
          <w:u w:val="single"/>
        </w:rPr>
      </w:pPr>
      <w:r w:rsidRPr="00FC61B3">
        <w:rPr>
          <w:rFonts w:ascii="Times New Roman" w:hAnsi="Times New Roman"/>
          <w:color w:val="auto"/>
          <w:kern w:val="36"/>
          <w:u w:val="single"/>
        </w:rPr>
        <w:t>Analysis Plan</w:t>
      </w:r>
    </w:p>
    <w:p w:rsidR="00D13F6D" w:rsidRPr="00FC61B3" w:rsidRDefault="00D13F6D" w:rsidP="00D13F6D">
      <w:pPr>
        <w:pStyle w:val="NormalWeb"/>
        <w:spacing w:beforeLines="0" w:afterLines="0"/>
        <w:rPr>
          <w:rFonts w:ascii="Times New Roman" w:hAnsi="Times New Roman"/>
          <w:kern w:val="36"/>
          <w:sz w:val="24"/>
          <w:szCs w:val="24"/>
        </w:rPr>
      </w:pPr>
      <w:r w:rsidRPr="00FC61B3">
        <w:rPr>
          <w:rFonts w:ascii="Times New Roman" w:hAnsi="Times New Roman"/>
          <w:sz w:val="24"/>
          <w:szCs w:val="24"/>
        </w:rPr>
        <w:tab/>
      </w:r>
      <w:bookmarkStart w:id="1" w:name="Education_and_Outreach"/>
      <w:bookmarkEnd w:id="1"/>
    </w:p>
    <w:p w:rsidR="003C665A" w:rsidRPr="003C665A" w:rsidRDefault="003C665A" w:rsidP="003C665A">
      <w:pPr>
        <w:spacing w:beforeLines="1" w:afterLines="1"/>
        <w:outlineLvl w:val="0"/>
        <w:rPr>
          <w:rFonts w:ascii="Times New Roman" w:hAnsi="Times New Roman"/>
          <w:b w:val="0"/>
          <w:color w:val="auto"/>
          <w:kern w:val="36"/>
        </w:rPr>
      </w:pPr>
      <w:r w:rsidRPr="003C665A">
        <w:rPr>
          <w:rFonts w:ascii="Times New Roman" w:hAnsi="Times New Roman"/>
          <w:b w:val="0"/>
          <w:color w:val="auto"/>
          <w:kern w:val="36"/>
        </w:rPr>
        <w:t xml:space="preserve">The main focus of our analysis will be ~10-15 </w:t>
      </w:r>
      <w:proofErr w:type="spellStart"/>
      <w:r w:rsidRPr="003C665A">
        <w:rPr>
          <w:rFonts w:ascii="Times New Roman" w:hAnsi="Times New Roman"/>
          <w:b w:val="0"/>
          <w:color w:val="auto"/>
          <w:kern w:val="36"/>
        </w:rPr>
        <w:t>arcminute</w:t>
      </w:r>
      <w:proofErr w:type="spellEnd"/>
      <w:r w:rsidRPr="003C665A">
        <w:rPr>
          <w:rFonts w:ascii="Times New Roman" w:hAnsi="Times New Roman"/>
          <w:b w:val="0"/>
          <w:color w:val="auto"/>
          <w:kern w:val="36"/>
        </w:rPr>
        <w:t xml:space="preserve"> diameter regions around our three targets (BRC 27, 34, and 38). We will use infrared excesses to look for candidate Young Stellar Objects (YSOs) and to describe the properties of known YSOs in these regions.   We will use WISE (</w:t>
      </w:r>
      <w:proofErr w:type="spellStart"/>
      <w:r w:rsidRPr="003C665A">
        <w:rPr>
          <w:rFonts w:ascii="Times New Roman" w:hAnsi="Times New Roman"/>
          <w:b w:val="0"/>
          <w:color w:val="auto"/>
          <w:kern w:val="36"/>
        </w:rPr>
        <w:t>Widefield</w:t>
      </w:r>
      <w:proofErr w:type="spellEnd"/>
      <w:r w:rsidRPr="003C665A">
        <w:rPr>
          <w:rFonts w:ascii="Times New Roman" w:hAnsi="Times New Roman"/>
          <w:b w:val="0"/>
          <w:color w:val="auto"/>
          <w:kern w:val="36"/>
        </w:rPr>
        <w:t xml:space="preserve"> Infrared Survey Explorer) data; the region around BRC 27 is already in the public release, but we will obtain data for all 3 of our regions from the upcoming WISE data release in March 2012.   We will use the WISE catalogs and the WISE color selection mechanism from Koenig et al (2011), which is based on the </w:t>
      </w:r>
      <w:proofErr w:type="spellStart"/>
      <w:r w:rsidRPr="003C665A">
        <w:rPr>
          <w:rFonts w:ascii="Times New Roman" w:hAnsi="Times New Roman"/>
          <w:b w:val="0"/>
          <w:color w:val="auto"/>
          <w:kern w:val="36"/>
        </w:rPr>
        <w:t>Gutermuth</w:t>
      </w:r>
      <w:proofErr w:type="spellEnd"/>
      <w:r w:rsidRPr="003C665A">
        <w:rPr>
          <w:rFonts w:ascii="Times New Roman" w:hAnsi="Times New Roman"/>
          <w:b w:val="0"/>
          <w:color w:val="auto"/>
          <w:kern w:val="36"/>
        </w:rPr>
        <w:t xml:space="preserve"> (2008, 2009) Spitzer color selection, to select YSO candidates. These color cuts allow us to remove from consideration objects outside our galaxy such as external galaxies with elevated star forming rates and active </w:t>
      </w:r>
      <w:proofErr w:type="spellStart"/>
      <w:r w:rsidRPr="003C665A">
        <w:rPr>
          <w:rFonts w:ascii="Times New Roman" w:hAnsi="Times New Roman"/>
          <w:b w:val="0"/>
          <w:color w:val="auto"/>
          <w:kern w:val="36"/>
        </w:rPr>
        <w:t>galacitic</w:t>
      </w:r>
      <w:proofErr w:type="spellEnd"/>
      <w:r w:rsidRPr="003C665A">
        <w:rPr>
          <w:rFonts w:ascii="Times New Roman" w:hAnsi="Times New Roman"/>
          <w:b w:val="0"/>
          <w:color w:val="auto"/>
          <w:kern w:val="36"/>
        </w:rPr>
        <w:t xml:space="preserve"> nuclei (AGN), shock </w:t>
      </w:r>
      <w:proofErr w:type="spellStart"/>
      <w:r w:rsidRPr="003C665A">
        <w:rPr>
          <w:rFonts w:ascii="Times New Roman" w:hAnsi="Times New Roman"/>
          <w:b w:val="0"/>
          <w:color w:val="auto"/>
          <w:kern w:val="36"/>
        </w:rPr>
        <w:t>emmsion</w:t>
      </w:r>
      <w:proofErr w:type="spellEnd"/>
      <w:r w:rsidRPr="003C665A">
        <w:rPr>
          <w:rFonts w:ascii="Times New Roman" w:hAnsi="Times New Roman"/>
          <w:b w:val="0"/>
          <w:color w:val="auto"/>
          <w:kern w:val="36"/>
        </w:rPr>
        <w:t xml:space="preserve"> blobs, and resolved structures based on established color restraints. We will then assemble data for our YSO candidates from as many other archival sources as possible, including the literature, investigate the images of each candidate, and perform additional photometry as needed. </w:t>
      </w:r>
    </w:p>
    <w:p w:rsidR="003C665A" w:rsidRPr="003C665A" w:rsidRDefault="003C665A" w:rsidP="003C665A">
      <w:pPr>
        <w:spacing w:beforeLines="1" w:afterLines="1"/>
        <w:outlineLvl w:val="0"/>
        <w:rPr>
          <w:rFonts w:ascii="Times New Roman" w:hAnsi="Times New Roman"/>
          <w:b w:val="0"/>
          <w:color w:val="auto"/>
          <w:kern w:val="36"/>
        </w:rPr>
      </w:pPr>
    </w:p>
    <w:p w:rsidR="003C665A" w:rsidRPr="003C665A" w:rsidRDefault="003C665A" w:rsidP="003C665A">
      <w:pPr>
        <w:spacing w:beforeLines="1" w:afterLines="1"/>
        <w:outlineLvl w:val="0"/>
        <w:rPr>
          <w:rFonts w:ascii="Times New Roman" w:hAnsi="Times New Roman"/>
          <w:b w:val="0"/>
          <w:color w:val="auto"/>
          <w:kern w:val="36"/>
        </w:rPr>
      </w:pPr>
      <w:r w:rsidRPr="003C665A">
        <w:rPr>
          <w:rFonts w:ascii="Times New Roman" w:hAnsi="Times New Roman"/>
          <w:b w:val="0"/>
          <w:color w:val="auto"/>
          <w:kern w:val="36"/>
        </w:rPr>
        <w:t xml:space="preserve">Data we already plan to include are from the Two-Micron All-Sky Survey (2MASS), the Midcourse Space </w:t>
      </w:r>
      <w:proofErr w:type="gramStart"/>
      <w:r w:rsidRPr="003C665A">
        <w:rPr>
          <w:rFonts w:ascii="Times New Roman" w:hAnsi="Times New Roman"/>
          <w:b w:val="0"/>
          <w:color w:val="auto"/>
          <w:kern w:val="36"/>
        </w:rPr>
        <w:t>Experiment(</w:t>
      </w:r>
      <w:proofErr w:type="gramEnd"/>
      <w:r w:rsidRPr="003C665A">
        <w:rPr>
          <w:rFonts w:ascii="Times New Roman" w:hAnsi="Times New Roman"/>
          <w:b w:val="0"/>
          <w:color w:val="auto"/>
          <w:kern w:val="36"/>
        </w:rPr>
        <w:t xml:space="preserve">MSX), AKARI (literally "light" in Japanese, also known as </w:t>
      </w:r>
      <w:proofErr w:type="spellStart"/>
      <w:r w:rsidRPr="003C665A">
        <w:rPr>
          <w:rFonts w:ascii="Times New Roman" w:hAnsi="Times New Roman"/>
          <w:b w:val="0"/>
          <w:color w:val="auto"/>
          <w:kern w:val="36"/>
        </w:rPr>
        <w:t>Astro</w:t>
      </w:r>
      <w:proofErr w:type="spellEnd"/>
      <w:r w:rsidRPr="003C665A">
        <w:rPr>
          <w:rFonts w:ascii="Times New Roman" w:hAnsi="Times New Roman"/>
          <w:b w:val="0"/>
          <w:color w:val="auto"/>
          <w:kern w:val="36"/>
        </w:rPr>
        <w:t xml:space="preserve">-F). Some Isaac Newton Telescope (INT) Photometric H-Alpha Survey (IPHAS) data for BRC 34 and 38 were reported in </w:t>
      </w:r>
      <w:proofErr w:type="spellStart"/>
      <w:r w:rsidRPr="003C665A">
        <w:rPr>
          <w:rFonts w:ascii="Times New Roman" w:hAnsi="Times New Roman"/>
          <w:b w:val="0"/>
          <w:color w:val="auto"/>
          <w:kern w:val="36"/>
        </w:rPr>
        <w:t>Barentsen</w:t>
      </w:r>
      <w:proofErr w:type="spellEnd"/>
      <w:r w:rsidRPr="003C665A">
        <w:rPr>
          <w:rFonts w:ascii="Times New Roman" w:hAnsi="Times New Roman"/>
          <w:b w:val="0"/>
          <w:color w:val="auto"/>
          <w:kern w:val="36"/>
        </w:rPr>
        <w:t xml:space="preserve"> et al. (2011, MNRAS, 415, 103); if the predicted IPHAS release happens in 2012, we will incorporate IPHAS data for our regions where possible. Additionally, there are ~5 </w:t>
      </w:r>
      <w:proofErr w:type="spellStart"/>
      <w:r w:rsidRPr="003C665A">
        <w:rPr>
          <w:rFonts w:ascii="Times New Roman" w:hAnsi="Times New Roman"/>
          <w:b w:val="0"/>
          <w:color w:val="auto"/>
          <w:kern w:val="36"/>
        </w:rPr>
        <w:t>arcminute</w:t>
      </w:r>
      <w:proofErr w:type="spellEnd"/>
      <w:r w:rsidRPr="003C665A">
        <w:rPr>
          <w:rFonts w:ascii="Times New Roman" w:hAnsi="Times New Roman"/>
          <w:b w:val="0"/>
          <w:color w:val="auto"/>
          <w:kern w:val="36"/>
        </w:rPr>
        <w:t xml:space="preserve"> 4-band Infrared Array Camera (IRAC) </w:t>
      </w:r>
      <w:proofErr w:type="spellStart"/>
      <w:r w:rsidRPr="003C665A">
        <w:rPr>
          <w:rFonts w:ascii="Times New Roman" w:hAnsi="Times New Roman"/>
          <w:b w:val="0"/>
          <w:color w:val="auto"/>
          <w:kern w:val="36"/>
        </w:rPr>
        <w:t>pointings</w:t>
      </w:r>
      <w:proofErr w:type="spellEnd"/>
      <w:r w:rsidRPr="003C665A">
        <w:rPr>
          <w:rFonts w:ascii="Times New Roman" w:hAnsi="Times New Roman"/>
          <w:b w:val="0"/>
          <w:color w:val="auto"/>
          <w:kern w:val="36"/>
        </w:rPr>
        <w:t xml:space="preserve"> in each of these regions obtained with Spitzer. The regions of IRAC 4-band coverage were analyzed for BRC 27 and 34 by a prior NITARP team (Johnson et al., 2012, </w:t>
      </w:r>
      <w:proofErr w:type="spellStart"/>
      <w:r w:rsidRPr="003C665A">
        <w:rPr>
          <w:rFonts w:ascii="Times New Roman" w:hAnsi="Times New Roman"/>
          <w:b w:val="0"/>
          <w:color w:val="auto"/>
          <w:kern w:val="36"/>
        </w:rPr>
        <w:t>Rebull</w:t>
      </w:r>
      <w:proofErr w:type="spellEnd"/>
      <w:r w:rsidRPr="003C665A">
        <w:rPr>
          <w:rFonts w:ascii="Times New Roman" w:hAnsi="Times New Roman"/>
          <w:b w:val="0"/>
          <w:color w:val="auto"/>
          <w:kern w:val="36"/>
        </w:rPr>
        <w:t xml:space="preserve"> et al. in prep; see also </w:t>
      </w:r>
      <w:proofErr w:type="spellStart"/>
      <w:r w:rsidRPr="003C665A">
        <w:rPr>
          <w:rFonts w:ascii="Times New Roman" w:hAnsi="Times New Roman"/>
          <w:b w:val="0"/>
          <w:color w:val="auto"/>
          <w:kern w:val="36"/>
        </w:rPr>
        <w:t>Choudhury</w:t>
      </w:r>
      <w:proofErr w:type="spellEnd"/>
      <w:r w:rsidRPr="003C665A">
        <w:rPr>
          <w:rFonts w:ascii="Times New Roman" w:hAnsi="Times New Roman"/>
          <w:b w:val="0"/>
          <w:color w:val="auto"/>
          <w:kern w:val="36"/>
        </w:rPr>
        <w:t xml:space="preserve"> et al. 2010 for BRC 27) and for BRC 38 by </w:t>
      </w:r>
      <w:proofErr w:type="spellStart"/>
      <w:r w:rsidRPr="003C665A">
        <w:rPr>
          <w:rFonts w:ascii="Times New Roman" w:hAnsi="Times New Roman"/>
          <w:b w:val="0"/>
          <w:color w:val="auto"/>
          <w:kern w:val="36"/>
        </w:rPr>
        <w:t>Choudhury</w:t>
      </w:r>
      <w:proofErr w:type="spellEnd"/>
      <w:r w:rsidRPr="003C665A">
        <w:rPr>
          <w:rFonts w:ascii="Times New Roman" w:hAnsi="Times New Roman"/>
          <w:b w:val="0"/>
          <w:color w:val="auto"/>
          <w:kern w:val="36"/>
        </w:rPr>
        <w:t xml:space="preserve"> et al. (2010) and </w:t>
      </w:r>
      <w:proofErr w:type="spellStart"/>
      <w:r w:rsidRPr="003C665A">
        <w:rPr>
          <w:rFonts w:ascii="Times New Roman" w:hAnsi="Times New Roman"/>
          <w:b w:val="0"/>
          <w:color w:val="auto"/>
          <w:kern w:val="36"/>
        </w:rPr>
        <w:t>Chauhan</w:t>
      </w:r>
      <w:proofErr w:type="spellEnd"/>
      <w:r w:rsidRPr="003C665A">
        <w:rPr>
          <w:rFonts w:ascii="Times New Roman" w:hAnsi="Times New Roman"/>
          <w:b w:val="0"/>
          <w:color w:val="auto"/>
          <w:kern w:val="36"/>
        </w:rPr>
        <w:t xml:space="preserve"> et al. (2009) .  For each of these 4-band regions, there are serendipitously obtained "flanking fields" of 2-band coverage with IRAC. We will use these serendipitously obtained data to aid in our assessment of YSO candidates.  We will also include any Multiband Imaging Photometer for </w:t>
      </w:r>
      <w:r w:rsidRPr="003C665A">
        <w:rPr>
          <w:rFonts w:ascii="Times New Roman" w:hAnsi="Times New Roman"/>
          <w:b w:val="0"/>
          <w:color w:val="auto"/>
          <w:kern w:val="36"/>
        </w:rPr>
        <w:lastRenderedPageBreak/>
        <w:t xml:space="preserve">Spitzer (MIPS) data, as appropriate. The Spitzer data may require us to re-reduce or at least redo the photometry for our targets of interest.  </w:t>
      </w:r>
    </w:p>
    <w:p w:rsidR="003C665A" w:rsidRPr="003C665A" w:rsidRDefault="003C665A" w:rsidP="003C665A">
      <w:pPr>
        <w:spacing w:beforeLines="1" w:afterLines="1"/>
        <w:outlineLvl w:val="0"/>
        <w:rPr>
          <w:rFonts w:ascii="Times New Roman" w:hAnsi="Times New Roman"/>
          <w:b w:val="0"/>
          <w:color w:val="auto"/>
          <w:kern w:val="36"/>
        </w:rPr>
      </w:pPr>
    </w:p>
    <w:p w:rsidR="003C665A" w:rsidRPr="003C665A" w:rsidRDefault="003C665A" w:rsidP="003C665A">
      <w:pPr>
        <w:spacing w:beforeLines="1" w:afterLines="1"/>
        <w:outlineLvl w:val="0"/>
        <w:rPr>
          <w:rFonts w:ascii="Times New Roman" w:hAnsi="Times New Roman"/>
          <w:b w:val="0"/>
          <w:color w:val="auto"/>
          <w:kern w:val="36"/>
        </w:rPr>
      </w:pPr>
      <w:r w:rsidRPr="003C665A">
        <w:rPr>
          <w:rFonts w:ascii="Times New Roman" w:hAnsi="Times New Roman"/>
          <w:b w:val="0"/>
          <w:color w:val="auto"/>
          <w:kern w:val="36"/>
        </w:rPr>
        <w:t xml:space="preserve">Through Co-I J. D. Armstrong, we will also obtain new ground based optical photometry in the Sloan bands </w:t>
      </w:r>
      <w:proofErr w:type="spellStart"/>
      <w:r w:rsidRPr="003C665A">
        <w:rPr>
          <w:rFonts w:ascii="Times New Roman" w:hAnsi="Times New Roman"/>
          <w:b w:val="0"/>
          <w:color w:val="auto"/>
          <w:kern w:val="36"/>
        </w:rPr>
        <w:t>i</w:t>
      </w:r>
      <w:proofErr w:type="spellEnd"/>
      <w:r w:rsidRPr="003C665A">
        <w:rPr>
          <w:rFonts w:ascii="Times New Roman" w:hAnsi="Times New Roman"/>
          <w:b w:val="0"/>
          <w:color w:val="auto"/>
          <w:kern w:val="36"/>
        </w:rPr>
        <w:t xml:space="preserve"> and r using the 2-m Las </w:t>
      </w:r>
      <w:proofErr w:type="spellStart"/>
      <w:r w:rsidRPr="003C665A">
        <w:rPr>
          <w:rFonts w:ascii="Times New Roman" w:hAnsi="Times New Roman"/>
          <w:b w:val="0"/>
          <w:color w:val="auto"/>
          <w:kern w:val="36"/>
        </w:rPr>
        <w:t>Cumbres</w:t>
      </w:r>
      <w:proofErr w:type="spellEnd"/>
      <w:r w:rsidRPr="003C665A">
        <w:rPr>
          <w:rFonts w:ascii="Times New Roman" w:hAnsi="Times New Roman"/>
          <w:b w:val="0"/>
          <w:color w:val="auto"/>
          <w:kern w:val="36"/>
        </w:rPr>
        <w:t xml:space="preserve"> Observatory Global Telescope (LCOGT) on Haleakala.  Ground based data will flush out data set on the shorter wavelength end and help us identify star producing galaxies masquerading as YSOs.  These data will need to be reduced and photometry performed on all relevant sources. </w:t>
      </w:r>
    </w:p>
    <w:p w:rsidR="003C665A" w:rsidRPr="003C665A" w:rsidRDefault="003C665A" w:rsidP="003C665A">
      <w:pPr>
        <w:spacing w:beforeLines="1" w:afterLines="1"/>
        <w:outlineLvl w:val="0"/>
        <w:rPr>
          <w:rFonts w:ascii="Times New Roman" w:hAnsi="Times New Roman"/>
          <w:b w:val="0"/>
          <w:color w:val="auto"/>
          <w:kern w:val="36"/>
        </w:rPr>
      </w:pPr>
    </w:p>
    <w:p w:rsidR="003C665A" w:rsidRPr="003C665A" w:rsidRDefault="003C665A" w:rsidP="003C665A">
      <w:pPr>
        <w:spacing w:beforeLines="1" w:afterLines="1"/>
        <w:outlineLvl w:val="0"/>
        <w:rPr>
          <w:rFonts w:ascii="Times New Roman" w:hAnsi="Times New Roman"/>
          <w:b w:val="0"/>
          <w:color w:val="auto"/>
          <w:kern w:val="36"/>
        </w:rPr>
      </w:pPr>
      <w:r w:rsidRPr="003C665A">
        <w:rPr>
          <w:rFonts w:ascii="Times New Roman" w:hAnsi="Times New Roman"/>
          <w:b w:val="0"/>
          <w:color w:val="auto"/>
          <w:kern w:val="36"/>
        </w:rPr>
        <w:t xml:space="preserve">If a </w:t>
      </w:r>
      <w:proofErr w:type="spellStart"/>
      <w:r w:rsidRPr="003C665A">
        <w:rPr>
          <w:rFonts w:ascii="Times New Roman" w:hAnsi="Times New Roman"/>
          <w:b w:val="0"/>
          <w:color w:val="auto"/>
          <w:kern w:val="36"/>
        </w:rPr>
        <w:t>rereduction</w:t>
      </w:r>
      <w:proofErr w:type="spellEnd"/>
      <w:r w:rsidRPr="003C665A">
        <w:rPr>
          <w:rFonts w:ascii="Times New Roman" w:hAnsi="Times New Roman"/>
          <w:b w:val="0"/>
          <w:color w:val="auto"/>
          <w:kern w:val="36"/>
        </w:rPr>
        <w:t xml:space="preserve"> of the Spitzer data is needed, we will use MOPEX (</w:t>
      </w:r>
      <w:proofErr w:type="spellStart"/>
      <w:r w:rsidRPr="003C665A">
        <w:rPr>
          <w:rFonts w:ascii="Times New Roman" w:hAnsi="Times New Roman"/>
          <w:b w:val="0"/>
          <w:color w:val="auto"/>
          <w:kern w:val="36"/>
        </w:rPr>
        <w:t>Makovoz</w:t>
      </w:r>
      <w:proofErr w:type="spellEnd"/>
      <w:r w:rsidRPr="003C665A">
        <w:rPr>
          <w:rFonts w:ascii="Times New Roman" w:hAnsi="Times New Roman"/>
          <w:b w:val="0"/>
          <w:color w:val="auto"/>
          <w:kern w:val="36"/>
        </w:rPr>
        <w:t xml:space="preserve"> &amp; </w:t>
      </w:r>
      <w:proofErr w:type="spellStart"/>
      <w:r w:rsidRPr="003C665A">
        <w:rPr>
          <w:rFonts w:ascii="Times New Roman" w:hAnsi="Times New Roman"/>
          <w:b w:val="0"/>
          <w:color w:val="auto"/>
          <w:kern w:val="36"/>
        </w:rPr>
        <w:t>Marleau</w:t>
      </w:r>
      <w:proofErr w:type="spellEnd"/>
      <w:r w:rsidRPr="003C665A">
        <w:rPr>
          <w:rFonts w:ascii="Times New Roman" w:hAnsi="Times New Roman"/>
          <w:b w:val="0"/>
          <w:color w:val="auto"/>
          <w:kern w:val="36"/>
        </w:rPr>
        <w:t xml:space="preserve"> 2005) to construct the mosaics. For both the Spitzer and new optical data, we will obtain photometry using the </w:t>
      </w:r>
      <w:proofErr w:type="spellStart"/>
      <w:r w:rsidRPr="003C665A">
        <w:rPr>
          <w:rFonts w:ascii="Times New Roman" w:hAnsi="Times New Roman"/>
          <w:b w:val="0"/>
          <w:color w:val="auto"/>
          <w:kern w:val="36"/>
        </w:rPr>
        <w:t>Aperature</w:t>
      </w:r>
      <w:proofErr w:type="spellEnd"/>
      <w:r w:rsidRPr="003C665A">
        <w:rPr>
          <w:rFonts w:ascii="Times New Roman" w:hAnsi="Times New Roman"/>
          <w:b w:val="0"/>
          <w:color w:val="auto"/>
          <w:kern w:val="36"/>
        </w:rPr>
        <w:t xml:space="preserve"> Photometry Tool (APT) (</w:t>
      </w:r>
      <w:proofErr w:type="spellStart"/>
      <w:r w:rsidRPr="003C665A">
        <w:rPr>
          <w:rFonts w:ascii="Times New Roman" w:hAnsi="Times New Roman"/>
          <w:b w:val="0"/>
          <w:color w:val="auto"/>
          <w:kern w:val="36"/>
        </w:rPr>
        <w:t>Laher</w:t>
      </w:r>
      <w:proofErr w:type="spellEnd"/>
      <w:r w:rsidRPr="003C665A">
        <w:rPr>
          <w:rFonts w:ascii="Times New Roman" w:hAnsi="Times New Roman"/>
          <w:b w:val="0"/>
          <w:color w:val="auto"/>
          <w:kern w:val="36"/>
        </w:rPr>
        <w:t xml:space="preserve"> et al 2012).  </w:t>
      </w:r>
    </w:p>
    <w:p w:rsidR="003C665A" w:rsidRPr="003C665A" w:rsidRDefault="003C665A" w:rsidP="003C665A">
      <w:pPr>
        <w:spacing w:beforeLines="1" w:afterLines="1"/>
        <w:outlineLvl w:val="0"/>
        <w:rPr>
          <w:rFonts w:ascii="Times New Roman" w:hAnsi="Times New Roman"/>
          <w:b w:val="0"/>
          <w:color w:val="auto"/>
          <w:kern w:val="36"/>
        </w:rPr>
      </w:pPr>
    </w:p>
    <w:p w:rsidR="00D13F6D" w:rsidRPr="003C665A" w:rsidRDefault="003C665A" w:rsidP="003C665A">
      <w:pPr>
        <w:spacing w:beforeLines="1" w:afterLines="1"/>
        <w:outlineLvl w:val="0"/>
        <w:rPr>
          <w:rFonts w:ascii="Times New Roman" w:hAnsi="Times New Roman"/>
          <w:b w:val="0"/>
          <w:color w:val="auto"/>
          <w:kern w:val="36"/>
        </w:rPr>
      </w:pPr>
      <w:r w:rsidRPr="003C665A">
        <w:rPr>
          <w:rFonts w:ascii="Times New Roman" w:hAnsi="Times New Roman"/>
          <w:b w:val="0"/>
          <w:color w:val="auto"/>
          <w:kern w:val="36"/>
        </w:rPr>
        <w:t xml:space="preserve">We will collect all the photometry data in Excel spreadsheet form, where we can perform necessary calculations, such as flux density/magnitude conversions, and produce color-color and color-magnitude diagrams as well as spectral energy distributions (SEDs).  We will use the shape of the objects in all available images, their colors and locations in color-magnitude and color-color diagrams, their projected location in space, and the shape of their SEDs to assess individual YSO candidates, following the procedure in, e.g., Johnson et al. (2012 -- a 2011 NITARP team), </w:t>
      </w:r>
      <w:proofErr w:type="spellStart"/>
      <w:r w:rsidRPr="003C665A">
        <w:rPr>
          <w:rFonts w:ascii="Times New Roman" w:hAnsi="Times New Roman"/>
          <w:b w:val="0"/>
          <w:color w:val="auto"/>
          <w:kern w:val="36"/>
        </w:rPr>
        <w:t>Rebull</w:t>
      </w:r>
      <w:proofErr w:type="spellEnd"/>
      <w:r w:rsidRPr="003C665A">
        <w:rPr>
          <w:rFonts w:ascii="Times New Roman" w:hAnsi="Times New Roman"/>
          <w:b w:val="0"/>
          <w:color w:val="auto"/>
          <w:kern w:val="36"/>
        </w:rPr>
        <w:t xml:space="preserve"> et al. 2011 -- a 2010 NITARP team), and </w:t>
      </w:r>
      <w:proofErr w:type="spellStart"/>
      <w:r w:rsidRPr="003C665A">
        <w:rPr>
          <w:rFonts w:ascii="Times New Roman" w:hAnsi="Times New Roman"/>
          <w:b w:val="0"/>
          <w:color w:val="auto"/>
          <w:kern w:val="36"/>
        </w:rPr>
        <w:t>Guieu</w:t>
      </w:r>
      <w:proofErr w:type="spellEnd"/>
      <w:r w:rsidRPr="003C665A">
        <w:rPr>
          <w:rFonts w:ascii="Times New Roman" w:hAnsi="Times New Roman"/>
          <w:b w:val="0"/>
          <w:color w:val="auto"/>
          <w:kern w:val="36"/>
        </w:rPr>
        <w:t xml:space="preserve"> et al. (2009, </w:t>
      </w:r>
      <w:proofErr w:type="spellStart"/>
      <w:r w:rsidRPr="003C665A">
        <w:rPr>
          <w:rFonts w:ascii="Times New Roman" w:hAnsi="Times New Roman"/>
          <w:b w:val="0"/>
          <w:color w:val="auto"/>
          <w:kern w:val="36"/>
        </w:rPr>
        <w:t>ApJ</w:t>
      </w:r>
      <w:proofErr w:type="spellEnd"/>
      <w:r w:rsidRPr="003C665A">
        <w:rPr>
          <w:rFonts w:ascii="Times New Roman" w:hAnsi="Times New Roman"/>
          <w:b w:val="0"/>
          <w:color w:val="auto"/>
          <w:kern w:val="36"/>
        </w:rPr>
        <w:t>, 720, 46 -- a 2005-2007 NITARP team)</w:t>
      </w:r>
    </w:p>
    <w:p w:rsidR="003C665A" w:rsidRDefault="003C665A" w:rsidP="00D13F6D">
      <w:pPr>
        <w:spacing w:beforeLines="1" w:afterLines="1"/>
        <w:outlineLvl w:val="0"/>
        <w:rPr>
          <w:rFonts w:ascii="Times New Roman" w:hAnsi="Times New Roman"/>
          <w:color w:val="auto"/>
          <w:kern w:val="36"/>
        </w:rPr>
      </w:pPr>
    </w:p>
    <w:p w:rsidR="003C665A" w:rsidRPr="00FC61B3" w:rsidRDefault="003C665A" w:rsidP="00D13F6D">
      <w:pPr>
        <w:spacing w:beforeLines="1" w:afterLines="1"/>
        <w:outlineLvl w:val="0"/>
        <w:rPr>
          <w:rFonts w:ascii="Times New Roman" w:hAnsi="Times New Roman"/>
          <w:color w:val="auto"/>
          <w:kern w:val="36"/>
        </w:rPr>
      </w:pPr>
    </w:p>
    <w:p w:rsidR="00D13F6D" w:rsidRPr="00FC61B3" w:rsidRDefault="00D13F6D" w:rsidP="00D13F6D">
      <w:pPr>
        <w:spacing w:beforeLines="1" w:afterLines="1"/>
        <w:outlineLvl w:val="0"/>
        <w:rPr>
          <w:rFonts w:ascii="Times New Roman" w:hAnsi="Times New Roman"/>
          <w:color w:val="auto"/>
          <w:kern w:val="36"/>
          <w:u w:val="single"/>
        </w:rPr>
      </w:pPr>
      <w:r w:rsidRPr="00FC61B3">
        <w:rPr>
          <w:rFonts w:ascii="Times New Roman" w:hAnsi="Times New Roman"/>
          <w:color w:val="auto"/>
          <w:kern w:val="36"/>
          <w:u w:val="single"/>
        </w:rPr>
        <w:t>Education and Outreach</w:t>
      </w:r>
    </w:p>
    <w:p w:rsidR="00D13F6D" w:rsidRPr="00FC61B3" w:rsidRDefault="00D13F6D" w:rsidP="00D13F6D">
      <w:pPr>
        <w:spacing w:beforeLines="1" w:afterLines="1"/>
        <w:rPr>
          <w:rFonts w:ascii="Times New Roman" w:hAnsi="Times New Roman"/>
          <w:b w:val="0"/>
          <w:color w:val="auto"/>
        </w:rPr>
      </w:pPr>
      <w:r w:rsidRPr="00FC61B3">
        <w:rPr>
          <w:rFonts w:ascii="Times New Roman" w:hAnsi="Times New Roman"/>
          <w:b w:val="0"/>
          <w:color w:val="auto"/>
        </w:rPr>
        <w:tab/>
      </w:r>
    </w:p>
    <w:p w:rsidR="00D13F6D" w:rsidRPr="00FC61B3" w:rsidRDefault="00D13F6D" w:rsidP="00D13F6D">
      <w:pPr>
        <w:spacing w:beforeLines="1" w:afterLines="1"/>
        <w:outlineLvl w:val="0"/>
        <w:rPr>
          <w:rFonts w:ascii="Times New Roman" w:hAnsi="Times New Roman"/>
          <w:b w:val="0"/>
        </w:rPr>
      </w:pPr>
      <w:r w:rsidRPr="00FC61B3">
        <w:rPr>
          <w:rFonts w:ascii="Times New Roman" w:hAnsi="Times New Roman"/>
          <w:b w:val="0"/>
        </w:rPr>
        <w:t>Team C-WAYS is made up of a wide variety of adult and school age learners. Our adult learners include middle school, high school, community college and informal educators.  Our school age learners, therefore, will also represent a wide range of ages and abilities.  Each sub team of educator and school age learners will spend time immersing themselves in general astronomy concepts and skills necessary to the success of C-WAYS research as appropriate for their age and ability.  Some of these concepts and skills are;</w:t>
      </w:r>
    </w:p>
    <w:p w:rsidR="00D13F6D" w:rsidRPr="00FC61B3" w:rsidRDefault="00D13F6D" w:rsidP="00D13F6D">
      <w:pPr>
        <w:spacing w:beforeLines="1" w:afterLines="1"/>
        <w:outlineLvl w:val="0"/>
        <w:rPr>
          <w:rFonts w:ascii="Times New Roman" w:hAnsi="Times New Roman"/>
          <w:b w:val="0"/>
        </w:rPr>
      </w:pPr>
    </w:p>
    <w:p w:rsidR="00D13F6D" w:rsidRPr="00FC61B3" w:rsidRDefault="00D13F6D" w:rsidP="00D13F6D">
      <w:pPr>
        <w:pStyle w:val="ListParagraph"/>
        <w:numPr>
          <w:ilvl w:val="0"/>
          <w:numId w:val="1"/>
        </w:numPr>
        <w:spacing w:beforeLines="1" w:afterLines="1"/>
        <w:outlineLvl w:val="0"/>
        <w:rPr>
          <w:rFonts w:ascii="Times New Roman" w:hAnsi="Times New Roman"/>
          <w:b w:val="0"/>
        </w:rPr>
      </w:pPr>
      <w:r w:rsidRPr="00FC61B3">
        <w:rPr>
          <w:rFonts w:ascii="Times New Roman" w:hAnsi="Times New Roman"/>
          <w:b w:val="0"/>
        </w:rPr>
        <w:t>general properties of light and the Electromagnetic Spectrum with special emphasis on infrared</w:t>
      </w:r>
    </w:p>
    <w:p w:rsidR="00D13F6D" w:rsidRPr="00FC61B3" w:rsidRDefault="00D13F6D" w:rsidP="00D13F6D">
      <w:pPr>
        <w:pStyle w:val="ListParagraph"/>
        <w:numPr>
          <w:ilvl w:val="0"/>
          <w:numId w:val="1"/>
        </w:numPr>
        <w:spacing w:beforeLines="1" w:afterLines="1"/>
        <w:outlineLvl w:val="0"/>
        <w:rPr>
          <w:rFonts w:ascii="Times New Roman" w:hAnsi="Times New Roman"/>
          <w:b w:val="0"/>
        </w:rPr>
      </w:pPr>
      <w:proofErr w:type="spellStart"/>
      <w:r w:rsidRPr="00FC61B3">
        <w:rPr>
          <w:rFonts w:ascii="Times New Roman" w:hAnsi="Times New Roman"/>
          <w:b w:val="0"/>
        </w:rPr>
        <w:t>multiwavelength</w:t>
      </w:r>
      <w:proofErr w:type="spellEnd"/>
      <w:r w:rsidRPr="00FC61B3">
        <w:rPr>
          <w:rFonts w:ascii="Times New Roman" w:hAnsi="Times New Roman"/>
          <w:b w:val="0"/>
        </w:rPr>
        <w:t xml:space="preserve"> astronomy with emphasis on wavelengths and image sources that we will utilize</w:t>
      </w:r>
      <w:r w:rsidR="00311D23" w:rsidRPr="00FC61B3">
        <w:rPr>
          <w:rFonts w:ascii="Times New Roman" w:hAnsi="Times New Roman"/>
          <w:b w:val="0"/>
        </w:rPr>
        <w:t>; IRAC, MIPS, 2MASS, MSX, AKARI , IPHAS and LCOGT</w:t>
      </w:r>
    </w:p>
    <w:p w:rsidR="00D13F6D" w:rsidRPr="00FC61B3" w:rsidRDefault="00D13F6D" w:rsidP="00D13F6D">
      <w:pPr>
        <w:pStyle w:val="ListParagraph"/>
        <w:numPr>
          <w:ilvl w:val="0"/>
          <w:numId w:val="1"/>
        </w:numPr>
        <w:spacing w:beforeLines="1" w:afterLines="1"/>
        <w:outlineLvl w:val="0"/>
        <w:rPr>
          <w:rFonts w:ascii="Times New Roman" w:hAnsi="Times New Roman"/>
          <w:b w:val="0"/>
        </w:rPr>
      </w:pPr>
      <w:r w:rsidRPr="00FC61B3">
        <w:rPr>
          <w:rFonts w:ascii="Times New Roman" w:hAnsi="Times New Roman"/>
          <w:b w:val="0"/>
        </w:rPr>
        <w:t>life cycle of stars with emphasis on Young Stellar Objects (YSOs)</w:t>
      </w:r>
    </w:p>
    <w:p w:rsidR="00D13F6D" w:rsidRPr="00FC61B3" w:rsidRDefault="00D13F6D" w:rsidP="00D13F6D">
      <w:pPr>
        <w:pStyle w:val="ListParagraph"/>
        <w:numPr>
          <w:ilvl w:val="0"/>
          <w:numId w:val="1"/>
        </w:numPr>
        <w:spacing w:beforeLines="1" w:afterLines="1"/>
        <w:outlineLvl w:val="0"/>
        <w:rPr>
          <w:rFonts w:ascii="Times New Roman" w:hAnsi="Times New Roman"/>
          <w:b w:val="0"/>
        </w:rPr>
      </w:pPr>
      <w:r w:rsidRPr="00FC61B3">
        <w:rPr>
          <w:rFonts w:ascii="Times New Roman" w:hAnsi="Times New Roman"/>
          <w:b w:val="0"/>
        </w:rPr>
        <w:t>infrared excess and its relation to YSOs</w:t>
      </w:r>
    </w:p>
    <w:p w:rsidR="00D13F6D" w:rsidRPr="00FC61B3" w:rsidRDefault="00D13F6D" w:rsidP="00D13F6D">
      <w:pPr>
        <w:pStyle w:val="ListParagraph"/>
        <w:numPr>
          <w:ilvl w:val="0"/>
          <w:numId w:val="1"/>
        </w:numPr>
        <w:spacing w:beforeLines="1" w:afterLines="1"/>
        <w:outlineLvl w:val="0"/>
        <w:rPr>
          <w:rFonts w:ascii="Times New Roman" w:hAnsi="Times New Roman"/>
          <w:b w:val="0"/>
        </w:rPr>
      </w:pPr>
      <w:r w:rsidRPr="00FC61B3">
        <w:rPr>
          <w:rFonts w:ascii="Times New Roman" w:hAnsi="Times New Roman"/>
          <w:b w:val="0"/>
        </w:rPr>
        <w:t xml:space="preserve">spatial resolution with emphasis on the relative spatial resolutions of WISE vs. Spitzer images </w:t>
      </w:r>
    </w:p>
    <w:p w:rsidR="00D13F6D" w:rsidRPr="00FC61B3" w:rsidRDefault="00D13F6D" w:rsidP="00D13F6D">
      <w:pPr>
        <w:pStyle w:val="ListParagraph"/>
        <w:numPr>
          <w:ilvl w:val="0"/>
          <w:numId w:val="1"/>
        </w:numPr>
        <w:spacing w:beforeLines="1" w:afterLines="1"/>
        <w:outlineLvl w:val="0"/>
        <w:rPr>
          <w:rFonts w:ascii="Times New Roman" w:hAnsi="Times New Roman"/>
          <w:b w:val="0"/>
        </w:rPr>
      </w:pPr>
      <w:r w:rsidRPr="00FC61B3">
        <w:rPr>
          <w:rFonts w:ascii="Times New Roman" w:hAnsi="Times New Roman"/>
          <w:b w:val="0"/>
        </w:rPr>
        <w:t>similarities and differences of WISE and Spitzer missions and why they were designed as they were</w:t>
      </w:r>
    </w:p>
    <w:p w:rsidR="00D13F6D" w:rsidRPr="00FC61B3" w:rsidRDefault="00D13F6D" w:rsidP="00D13F6D">
      <w:pPr>
        <w:pStyle w:val="ListParagraph"/>
        <w:numPr>
          <w:ilvl w:val="0"/>
          <w:numId w:val="1"/>
        </w:numPr>
        <w:spacing w:beforeLines="1" w:afterLines="1"/>
        <w:outlineLvl w:val="0"/>
        <w:rPr>
          <w:rFonts w:ascii="Times New Roman" w:hAnsi="Times New Roman"/>
          <w:b w:val="0"/>
        </w:rPr>
      </w:pPr>
      <w:r w:rsidRPr="00FC61B3">
        <w:rPr>
          <w:rFonts w:ascii="Times New Roman" w:hAnsi="Times New Roman"/>
          <w:b w:val="0"/>
        </w:rPr>
        <w:t xml:space="preserve">photometry methods and terms, particularly the use of </w:t>
      </w:r>
      <w:r w:rsidR="005A50B5" w:rsidRPr="00FC61B3">
        <w:rPr>
          <w:rFonts w:ascii="Times New Roman" w:hAnsi="Times New Roman"/>
          <w:b w:val="0"/>
        </w:rPr>
        <w:t xml:space="preserve">MOPEX and </w:t>
      </w:r>
      <w:r w:rsidRPr="00FC61B3">
        <w:rPr>
          <w:rFonts w:ascii="Times New Roman" w:hAnsi="Times New Roman"/>
          <w:b w:val="0"/>
        </w:rPr>
        <w:t>APT</w:t>
      </w:r>
    </w:p>
    <w:p w:rsidR="00D13F6D" w:rsidRPr="00FC61B3" w:rsidRDefault="00D13F6D" w:rsidP="00D13F6D">
      <w:pPr>
        <w:pStyle w:val="ListParagraph"/>
        <w:numPr>
          <w:ilvl w:val="0"/>
          <w:numId w:val="1"/>
        </w:numPr>
        <w:spacing w:beforeLines="1" w:afterLines="1"/>
        <w:outlineLvl w:val="0"/>
        <w:rPr>
          <w:rFonts w:ascii="Times New Roman" w:hAnsi="Times New Roman"/>
          <w:b w:val="0"/>
        </w:rPr>
      </w:pPr>
      <w:r w:rsidRPr="00FC61B3">
        <w:rPr>
          <w:rFonts w:ascii="Times New Roman" w:hAnsi="Times New Roman"/>
          <w:b w:val="0"/>
        </w:rPr>
        <w:t>data manipulation and generation of graphics using EXCEL</w:t>
      </w:r>
    </w:p>
    <w:p w:rsidR="00D13F6D" w:rsidRPr="00FC61B3" w:rsidRDefault="00D13F6D" w:rsidP="00311D23">
      <w:pPr>
        <w:pStyle w:val="ListParagraph"/>
        <w:spacing w:beforeLines="1" w:afterLines="1"/>
        <w:outlineLvl w:val="0"/>
        <w:rPr>
          <w:rFonts w:ascii="Times New Roman" w:hAnsi="Times New Roman"/>
          <w:b w:val="0"/>
        </w:rPr>
      </w:pPr>
    </w:p>
    <w:p w:rsidR="0031004B" w:rsidRPr="00FC61B3" w:rsidRDefault="0031004B" w:rsidP="0031004B">
      <w:pPr>
        <w:spacing w:beforeLines="1" w:afterLines="1"/>
        <w:outlineLvl w:val="0"/>
        <w:rPr>
          <w:rFonts w:ascii="Times New Roman" w:hAnsi="Times New Roman"/>
          <w:b w:val="0"/>
        </w:rPr>
      </w:pPr>
    </w:p>
    <w:p w:rsidR="0031004B" w:rsidRPr="00FC61B3" w:rsidRDefault="0031004B" w:rsidP="0031004B">
      <w:pPr>
        <w:spacing w:beforeLines="1" w:afterLines="1"/>
        <w:outlineLvl w:val="0"/>
        <w:rPr>
          <w:rFonts w:ascii="Times New Roman" w:hAnsi="Times New Roman"/>
          <w:b w:val="0"/>
        </w:rPr>
      </w:pPr>
      <w:r w:rsidRPr="00FC61B3">
        <w:rPr>
          <w:rFonts w:ascii="Times New Roman" w:hAnsi="Times New Roman"/>
          <w:b w:val="0"/>
        </w:rPr>
        <w:lastRenderedPageBreak/>
        <w:t xml:space="preserve">With appropriate background schema in place, both adult and school age learners will experience authentic scientific research in a true collegial manner.  Based on thorough literature searches, journal articles relevant to our area of study will be read analyzed and discussed.  Data acquisition and analysis will take place before, during and after CWAYS’ visit to </w:t>
      </w:r>
      <w:proofErr w:type="spellStart"/>
      <w:r w:rsidRPr="00FC61B3">
        <w:rPr>
          <w:rFonts w:ascii="Times New Roman" w:hAnsi="Times New Roman"/>
          <w:b w:val="0"/>
        </w:rPr>
        <w:t>CalTech</w:t>
      </w:r>
      <w:proofErr w:type="spellEnd"/>
      <w:r w:rsidRPr="00FC61B3">
        <w:rPr>
          <w:rFonts w:ascii="Times New Roman" w:hAnsi="Times New Roman"/>
          <w:b w:val="0"/>
        </w:rPr>
        <w:t xml:space="preserve"> in July.   Communications between sub teams will take place via regular teleconferences, video conferences, extensive use of the wiki, and email.   A Scientific and an Education poster will be created and presented by the CWAYS team at the 2013 AAS based on results obtained through this process. </w:t>
      </w:r>
    </w:p>
    <w:p w:rsidR="0031004B" w:rsidRPr="00FC61B3" w:rsidRDefault="0031004B" w:rsidP="0031004B">
      <w:pPr>
        <w:spacing w:beforeLines="1" w:afterLines="1"/>
        <w:outlineLvl w:val="0"/>
        <w:rPr>
          <w:rFonts w:ascii="Times New Roman" w:hAnsi="Times New Roman"/>
          <w:b w:val="0"/>
        </w:rPr>
      </w:pPr>
    </w:p>
    <w:p w:rsidR="0031004B" w:rsidRPr="00FC61B3" w:rsidRDefault="0031004B" w:rsidP="0031004B">
      <w:pPr>
        <w:spacing w:beforeLines="1" w:afterLines="1"/>
        <w:outlineLvl w:val="0"/>
        <w:rPr>
          <w:rFonts w:ascii="Times New Roman" w:hAnsi="Times New Roman"/>
          <w:b w:val="0"/>
        </w:rPr>
      </w:pPr>
      <w:r w:rsidRPr="00FC61B3">
        <w:rPr>
          <w:rFonts w:ascii="Times New Roman" w:hAnsi="Times New Roman"/>
          <w:b w:val="0"/>
        </w:rPr>
        <w:t xml:space="preserve">Participation </w:t>
      </w:r>
      <w:proofErr w:type="gramStart"/>
      <w:r w:rsidRPr="00FC61B3">
        <w:rPr>
          <w:rFonts w:ascii="Times New Roman" w:hAnsi="Times New Roman"/>
          <w:b w:val="0"/>
        </w:rPr>
        <w:t>NITARP  will</w:t>
      </w:r>
      <w:proofErr w:type="gramEnd"/>
      <w:r w:rsidRPr="00FC61B3">
        <w:rPr>
          <w:rFonts w:ascii="Times New Roman" w:hAnsi="Times New Roman"/>
          <w:b w:val="0"/>
        </w:rPr>
        <w:t xml:space="preserve"> enrich every CWAYS’ learner with the experience of having done authentic research as part of a cross continental team.  This experience will not only increase each learner’s knowledge of astronomy and the research process, but will increase their interest and excitement level towards research opportunities.  This knowledge, interest and excitement will be </w:t>
      </w:r>
      <w:proofErr w:type="spellStart"/>
      <w:r w:rsidRPr="00FC61B3">
        <w:rPr>
          <w:rFonts w:ascii="Times New Roman" w:hAnsi="Times New Roman"/>
          <w:b w:val="0"/>
        </w:rPr>
        <w:t>payed</w:t>
      </w:r>
      <w:proofErr w:type="spellEnd"/>
      <w:r w:rsidRPr="00FC61B3">
        <w:rPr>
          <w:rFonts w:ascii="Times New Roman" w:hAnsi="Times New Roman"/>
          <w:b w:val="0"/>
        </w:rPr>
        <w:t xml:space="preserve"> forward through formal outreach to education and community groups by all learners,  as well as informally to adult and school age peers of all those involved.</w:t>
      </w:r>
    </w:p>
    <w:p w:rsidR="0031004B" w:rsidRPr="00FC61B3" w:rsidRDefault="0031004B" w:rsidP="00322966">
      <w:pPr>
        <w:spacing w:beforeLines="1" w:afterLines="1"/>
        <w:outlineLvl w:val="0"/>
        <w:rPr>
          <w:rFonts w:ascii="Times New Roman" w:eastAsiaTheme="minorHAnsi" w:hAnsi="Times New Roman"/>
          <w:b w:val="0"/>
          <w:color w:val="auto"/>
        </w:rPr>
      </w:pPr>
    </w:p>
    <w:p w:rsidR="0031004B" w:rsidRPr="00FC61B3" w:rsidRDefault="0031004B" w:rsidP="00322966">
      <w:pPr>
        <w:spacing w:beforeLines="1" w:afterLines="1"/>
        <w:outlineLvl w:val="0"/>
        <w:rPr>
          <w:rFonts w:ascii="Times New Roman" w:eastAsiaTheme="minorHAnsi" w:hAnsi="Times New Roman"/>
          <w:b w:val="0"/>
          <w:color w:val="auto"/>
        </w:rPr>
      </w:pPr>
    </w:p>
    <w:p w:rsidR="00D13F6D" w:rsidRPr="00FC61B3" w:rsidRDefault="0026774F" w:rsidP="00322966">
      <w:pPr>
        <w:spacing w:beforeLines="1" w:afterLines="1"/>
        <w:outlineLvl w:val="0"/>
        <w:rPr>
          <w:rFonts w:ascii="Times New Roman" w:eastAsiaTheme="minorHAnsi" w:hAnsi="Times New Roman"/>
          <w:b w:val="0"/>
          <w:color w:val="auto"/>
        </w:rPr>
      </w:pPr>
      <w:r>
        <w:rPr>
          <w:rFonts w:ascii="Times New Roman" w:eastAsiaTheme="minorHAnsi" w:hAnsi="Times New Roman"/>
          <w:b w:val="0"/>
          <w:color w:val="auto"/>
        </w:rPr>
        <w:t xml:space="preserve">Team </w:t>
      </w:r>
      <w:r w:rsidR="0031004B" w:rsidRPr="00FC61B3">
        <w:rPr>
          <w:rFonts w:ascii="Times New Roman" w:eastAsiaTheme="minorHAnsi" w:hAnsi="Times New Roman"/>
          <w:b w:val="0"/>
          <w:color w:val="auto"/>
        </w:rPr>
        <w:t xml:space="preserve">Lincoln Way High School (P. Piper).  Teachers and students from several of the districts four schools (including the districts ROTC program) will be involved in this process through the district’s new “distance learning” equipment.  Student interest and commitment will be assessed through weekly sessions in which students will learn basic </w:t>
      </w:r>
      <w:r w:rsidR="00BC6FFA" w:rsidRPr="00FC61B3">
        <w:rPr>
          <w:rFonts w:ascii="Times New Roman" w:eastAsiaTheme="minorHAnsi" w:hAnsi="Times New Roman"/>
          <w:b w:val="0"/>
          <w:color w:val="auto"/>
        </w:rPr>
        <w:t>concepts and computer skills.  A school page on the wiki will be created and used to share knowledge within this sub group and to reach out to other groups</w:t>
      </w:r>
      <w:r w:rsidR="002C7177" w:rsidRPr="00FC61B3">
        <w:rPr>
          <w:rFonts w:ascii="Times New Roman" w:eastAsiaTheme="minorHAnsi" w:hAnsi="Times New Roman"/>
          <w:b w:val="0"/>
          <w:color w:val="auto"/>
        </w:rPr>
        <w:t>.  O</w:t>
      </w:r>
      <w:r w:rsidR="00322966" w:rsidRPr="00FC61B3">
        <w:rPr>
          <w:rFonts w:ascii="Times New Roman" w:eastAsiaTheme="minorHAnsi" w:hAnsi="Times New Roman"/>
          <w:b w:val="0"/>
          <w:color w:val="auto"/>
        </w:rPr>
        <w:t>utreach</w:t>
      </w:r>
      <w:r w:rsidR="002C7177" w:rsidRPr="00FC61B3">
        <w:rPr>
          <w:rFonts w:ascii="Times New Roman" w:eastAsiaTheme="minorHAnsi" w:hAnsi="Times New Roman"/>
          <w:b w:val="0"/>
          <w:color w:val="auto"/>
        </w:rPr>
        <w:t xml:space="preserve"> will be coordinated with Educational Outreach </w:t>
      </w:r>
      <w:r w:rsidR="00322966" w:rsidRPr="00FC61B3">
        <w:rPr>
          <w:rFonts w:ascii="Times New Roman" w:eastAsiaTheme="minorHAnsi" w:hAnsi="Times New Roman"/>
          <w:b w:val="0"/>
          <w:color w:val="auto"/>
        </w:rPr>
        <w:t xml:space="preserve">colleagues </w:t>
      </w:r>
      <w:r w:rsidR="002C7177" w:rsidRPr="00FC61B3">
        <w:rPr>
          <w:rFonts w:ascii="Times New Roman" w:eastAsiaTheme="minorHAnsi" w:hAnsi="Times New Roman"/>
          <w:b w:val="0"/>
          <w:color w:val="auto"/>
        </w:rPr>
        <w:t>at Yerkes Observatory</w:t>
      </w:r>
      <w:r w:rsidR="00D266A7" w:rsidRPr="00FC61B3">
        <w:rPr>
          <w:rFonts w:ascii="Times New Roman" w:eastAsiaTheme="minorHAnsi" w:hAnsi="Times New Roman"/>
          <w:b w:val="0"/>
          <w:color w:val="auto"/>
        </w:rPr>
        <w:t xml:space="preserve"> and </w:t>
      </w:r>
      <w:r w:rsidR="00322966" w:rsidRPr="00FC61B3">
        <w:rPr>
          <w:rFonts w:ascii="Times New Roman" w:eastAsiaTheme="minorHAnsi" w:hAnsi="Times New Roman"/>
          <w:b w:val="0"/>
          <w:color w:val="auto"/>
        </w:rPr>
        <w:t xml:space="preserve">will </w:t>
      </w:r>
      <w:r w:rsidR="00D266A7" w:rsidRPr="00FC61B3">
        <w:rPr>
          <w:rFonts w:ascii="Times New Roman" w:eastAsiaTheme="minorHAnsi" w:hAnsi="Times New Roman"/>
          <w:b w:val="0"/>
          <w:color w:val="auto"/>
        </w:rPr>
        <w:t xml:space="preserve">include </w:t>
      </w:r>
      <w:r w:rsidR="00322966" w:rsidRPr="00FC61B3">
        <w:rPr>
          <w:rFonts w:ascii="Times New Roman" w:eastAsiaTheme="minorHAnsi" w:hAnsi="Times New Roman"/>
          <w:b w:val="0"/>
          <w:color w:val="auto"/>
        </w:rPr>
        <w:t>sessions</w:t>
      </w:r>
      <w:r w:rsidR="00FD3526" w:rsidRPr="00FC61B3">
        <w:rPr>
          <w:rFonts w:ascii="Times New Roman" w:eastAsiaTheme="minorHAnsi" w:hAnsi="Times New Roman"/>
          <w:b w:val="0"/>
          <w:color w:val="auto"/>
        </w:rPr>
        <w:t xml:space="preserve"> at </w:t>
      </w:r>
      <w:r w:rsidR="00D266A7" w:rsidRPr="00FC61B3">
        <w:rPr>
          <w:rFonts w:ascii="Times New Roman" w:eastAsiaTheme="minorHAnsi" w:hAnsi="Times New Roman"/>
          <w:b w:val="0"/>
          <w:color w:val="auto"/>
        </w:rPr>
        <w:t>local, national and international workshops</w:t>
      </w:r>
      <w:r w:rsidR="00FD3526" w:rsidRPr="00FC61B3">
        <w:rPr>
          <w:rFonts w:ascii="Times New Roman" w:eastAsiaTheme="minorHAnsi" w:hAnsi="Times New Roman"/>
          <w:b w:val="0"/>
          <w:color w:val="auto"/>
        </w:rPr>
        <w:t>.  Past presentations have included local school groups, Yerkes workshops, Illinois Science Teachers Association, and Global Hands on Universe.</w:t>
      </w:r>
    </w:p>
    <w:p w:rsidR="00322966" w:rsidRPr="00FC61B3" w:rsidRDefault="00322966" w:rsidP="00322966">
      <w:pPr>
        <w:spacing w:beforeLines="1" w:afterLines="1"/>
        <w:outlineLvl w:val="0"/>
        <w:rPr>
          <w:rFonts w:ascii="Times New Roman" w:eastAsiaTheme="minorHAnsi" w:hAnsi="Times New Roman"/>
          <w:b w:val="0"/>
          <w:color w:val="auto"/>
        </w:rPr>
      </w:pPr>
    </w:p>
    <w:p w:rsidR="00D13F6D" w:rsidRPr="00FC61B3" w:rsidRDefault="0026774F" w:rsidP="00456838">
      <w:pPr>
        <w:spacing w:beforeLines="1" w:afterLines="1"/>
        <w:rPr>
          <w:rFonts w:ascii="Times New Roman" w:hAnsi="Times New Roman"/>
          <w:b w:val="0"/>
          <w:color w:val="auto"/>
        </w:rPr>
      </w:pPr>
      <w:proofErr w:type="gramStart"/>
      <w:r>
        <w:rPr>
          <w:rFonts w:ascii="Times New Roman" w:hAnsi="Times New Roman"/>
          <w:b w:val="0"/>
          <w:color w:val="auto"/>
        </w:rPr>
        <w:t xml:space="preserve">Team </w:t>
      </w:r>
      <w:r w:rsidR="00456838" w:rsidRPr="00FC61B3">
        <w:rPr>
          <w:rFonts w:ascii="Times New Roman" w:hAnsi="Times New Roman"/>
          <w:b w:val="0"/>
          <w:color w:val="auto"/>
        </w:rPr>
        <w:t>New Philadelphia High School (D. French).</w:t>
      </w:r>
      <w:proofErr w:type="gramEnd"/>
      <w:r w:rsidR="00456838" w:rsidRPr="00FC61B3">
        <w:rPr>
          <w:rFonts w:ascii="Times New Roman" w:hAnsi="Times New Roman"/>
          <w:b w:val="0"/>
          <w:color w:val="auto"/>
        </w:rPr>
        <w:t xml:space="preserve">  New Philadelphia High School Students will be participating in the NITARP research project as an extra-curricular activity and may apply for the Ohio Flex Credit option.  Students will be selected via an application process in March or April 2012.  Students will participate in weekly research meetings to discuss background information, journal articles, and to work on data reduction and analysis.  They will be responsible for keeping a science notebook for recording notes, comments, and for keeping applicable journal articles.  Students will use the NITARP </w:t>
      </w:r>
      <w:proofErr w:type="spellStart"/>
      <w:r w:rsidR="00456838" w:rsidRPr="00FC61B3">
        <w:rPr>
          <w:rFonts w:ascii="Times New Roman" w:hAnsi="Times New Roman"/>
          <w:b w:val="0"/>
          <w:color w:val="auto"/>
        </w:rPr>
        <w:t>CoolWiki</w:t>
      </w:r>
      <w:proofErr w:type="spellEnd"/>
      <w:r w:rsidR="00456838" w:rsidRPr="00FC61B3">
        <w:rPr>
          <w:rFonts w:ascii="Times New Roman" w:hAnsi="Times New Roman"/>
          <w:b w:val="0"/>
          <w:color w:val="auto"/>
        </w:rPr>
        <w:t xml:space="preserve"> page to obtain additional background information and communicate with other team members.   After the January 2012 AAS meeting, they will present their research to the New Philadelphia Board of Education as well as other possible venues and outreach activities.</w:t>
      </w:r>
    </w:p>
    <w:p w:rsidR="00D13F6D" w:rsidRPr="00FC61B3" w:rsidRDefault="00D13F6D" w:rsidP="00D13F6D">
      <w:pPr>
        <w:spacing w:beforeLines="1" w:afterLines="1"/>
        <w:rPr>
          <w:rFonts w:ascii="Times New Roman" w:hAnsi="Times New Roman"/>
          <w:b w:val="0"/>
          <w:color w:val="auto"/>
        </w:rPr>
      </w:pPr>
    </w:p>
    <w:p w:rsidR="0026774F" w:rsidRPr="0026774F" w:rsidRDefault="0026774F" w:rsidP="0026774F">
      <w:pPr>
        <w:spacing w:before="100" w:beforeAutospacing="1" w:after="100" w:afterAutospacing="1"/>
        <w:rPr>
          <w:rFonts w:ascii="Times New Roman" w:eastAsia="Times New Roman" w:hAnsi="Times New Roman"/>
          <w:b w:val="0"/>
          <w:color w:val="auto"/>
        </w:rPr>
      </w:pPr>
      <w:r w:rsidRPr="0026774F">
        <w:rPr>
          <w:rFonts w:ascii="Times New Roman" w:eastAsia="Times New Roman" w:hAnsi="Times New Roman"/>
          <w:b w:val="0"/>
          <w:color w:val="auto"/>
        </w:rPr>
        <w:t xml:space="preserve">Team Reedley College </w:t>
      </w:r>
      <w:r>
        <w:rPr>
          <w:rFonts w:ascii="Times New Roman" w:eastAsia="Times New Roman" w:hAnsi="Times New Roman"/>
          <w:b w:val="0"/>
          <w:color w:val="auto"/>
        </w:rPr>
        <w:t xml:space="preserve">(L. </w:t>
      </w:r>
      <w:proofErr w:type="spellStart"/>
      <w:r w:rsidRPr="0026774F">
        <w:rPr>
          <w:rFonts w:ascii="Times New Roman" w:eastAsia="Times New Roman" w:hAnsi="Times New Roman"/>
          <w:b w:val="0"/>
          <w:color w:val="auto"/>
        </w:rPr>
        <w:t>Novatne</w:t>
      </w:r>
      <w:proofErr w:type="spellEnd"/>
      <w:r>
        <w:rPr>
          <w:rFonts w:ascii="Times New Roman" w:eastAsia="Times New Roman" w:hAnsi="Times New Roman"/>
          <w:b w:val="0"/>
          <w:color w:val="auto"/>
        </w:rPr>
        <w:t xml:space="preserve">).  </w:t>
      </w:r>
      <w:r w:rsidRPr="0026774F">
        <w:rPr>
          <w:rFonts w:ascii="Times New Roman" w:eastAsia="Times New Roman" w:hAnsi="Times New Roman"/>
          <w:b w:val="0"/>
          <w:color w:val="auto"/>
        </w:rPr>
        <w:t xml:space="preserve">A small group of college freshman and sophomores will meet weekly. For the first few weeks, the students will be instructed on the basics of star formation and stellar evolution. Once the students understand the basics, they will begin reading the appropriate journals and conduct web research for discussion. Once the data processing instruction has been completed, the students will work together and separately on the data analysis portion of the project. The weekly meetings </w:t>
      </w:r>
      <w:r>
        <w:rPr>
          <w:rFonts w:ascii="Times New Roman" w:eastAsia="Times New Roman" w:hAnsi="Times New Roman"/>
          <w:b w:val="0"/>
          <w:color w:val="auto"/>
        </w:rPr>
        <w:t>will introduce the students to; s</w:t>
      </w:r>
      <w:r w:rsidRPr="0026774F">
        <w:rPr>
          <w:rFonts w:ascii="Times New Roman" w:eastAsia="Times New Roman" w:hAnsi="Times New Roman"/>
          <w:b w:val="0"/>
          <w:color w:val="auto"/>
        </w:rPr>
        <w:t xml:space="preserve">tar </w:t>
      </w:r>
      <w:r w:rsidRPr="0026774F">
        <w:rPr>
          <w:rFonts w:ascii="Times New Roman" w:eastAsia="Times New Roman" w:hAnsi="Times New Roman"/>
          <w:b w:val="0"/>
          <w:color w:val="auto"/>
        </w:rPr>
        <w:lastRenderedPageBreak/>
        <w:t>formation m</w:t>
      </w:r>
      <w:r>
        <w:rPr>
          <w:rFonts w:ascii="Times New Roman" w:eastAsia="Times New Roman" w:hAnsi="Times New Roman"/>
          <w:b w:val="0"/>
          <w:color w:val="auto"/>
        </w:rPr>
        <w:t>echanism and stellar life cycle, s</w:t>
      </w:r>
      <w:r w:rsidRPr="0026774F">
        <w:rPr>
          <w:rFonts w:ascii="Times New Roman" w:eastAsia="Times New Roman" w:hAnsi="Times New Roman"/>
          <w:b w:val="0"/>
          <w:color w:val="auto"/>
        </w:rPr>
        <w:t>pectral analysis</w:t>
      </w:r>
      <w:r>
        <w:rPr>
          <w:rFonts w:ascii="Times New Roman" w:eastAsia="Times New Roman" w:hAnsi="Times New Roman"/>
          <w:b w:val="0"/>
          <w:color w:val="auto"/>
        </w:rPr>
        <w:t>, b</w:t>
      </w:r>
      <w:r w:rsidRPr="0026774F">
        <w:rPr>
          <w:rFonts w:ascii="Times New Roman" w:eastAsia="Times New Roman" w:hAnsi="Times New Roman"/>
          <w:b w:val="0"/>
          <w:color w:val="auto"/>
        </w:rPr>
        <w:t>lack body curves</w:t>
      </w:r>
      <w:r>
        <w:rPr>
          <w:rFonts w:ascii="Times New Roman" w:eastAsia="Times New Roman" w:hAnsi="Times New Roman"/>
          <w:b w:val="0"/>
          <w:color w:val="auto"/>
        </w:rPr>
        <w:t>, and p</w:t>
      </w:r>
      <w:r w:rsidRPr="0026774F">
        <w:rPr>
          <w:rFonts w:ascii="Times New Roman" w:eastAsia="Times New Roman" w:hAnsi="Times New Roman"/>
          <w:b w:val="0"/>
          <w:color w:val="auto"/>
        </w:rPr>
        <w:t>hotometry</w:t>
      </w:r>
      <w:r>
        <w:rPr>
          <w:rFonts w:ascii="Times New Roman" w:eastAsia="Times New Roman" w:hAnsi="Times New Roman"/>
          <w:b w:val="0"/>
          <w:color w:val="auto"/>
        </w:rPr>
        <w:t xml:space="preserve">. </w:t>
      </w:r>
      <w:r w:rsidRPr="0026774F">
        <w:rPr>
          <w:rFonts w:ascii="Times New Roman" w:eastAsia="Times New Roman" w:hAnsi="Times New Roman"/>
          <w:b w:val="0"/>
          <w:color w:val="auto"/>
        </w:rPr>
        <w:t>In the fall of 2012, the weekly meetings will be include to the processing of data</w:t>
      </w:r>
    </w:p>
    <w:p w:rsidR="00D13F6D" w:rsidRPr="00FC61B3" w:rsidRDefault="00D13F6D" w:rsidP="00D13F6D">
      <w:pPr>
        <w:spacing w:beforeLines="1" w:afterLines="1"/>
        <w:rPr>
          <w:rFonts w:ascii="Times New Roman" w:hAnsi="Times New Roman"/>
          <w:b w:val="0"/>
          <w:color w:val="auto"/>
        </w:rPr>
      </w:pPr>
    </w:p>
    <w:p w:rsidR="00D13F6D" w:rsidRPr="00FC61B3" w:rsidRDefault="00D13F6D" w:rsidP="00D13F6D">
      <w:pPr>
        <w:spacing w:beforeLines="1" w:afterLines="1"/>
        <w:rPr>
          <w:rFonts w:ascii="Times New Roman" w:hAnsi="Times New Roman"/>
          <w:b w:val="0"/>
          <w:color w:val="auto"/>
        </w:rPr>
      </w:pPr>
    </w:p>
    <w:p w:rsidR="00D13F6D" w:rsidRPr="00FC61B3" w:rsidRDefault="00D13F6D" w:rsidP="00D13F6D">
      <w:pPr>
        <w:spacing w:beforeLines="1" w:afterLines="1"/>
        <w:rPr>
          <w:rFonts w:ascii="Times New Roman" w:hAnsi="Times New Roman"/>
          <w:b w:val="0"/>
          <w:color w:val="auto"/>
        </w:rPr>
      </w:pPr>
    </w:p>
    <w:p w:rsidR="00D13F6D" w:rsidRPr="00FC61B3" w:rsidRDefault="00D13F6D" w:rsidP="00D13F6D">
      <w:pPr>
        <w:spacing w:beforeLines="1" w:afterLines="1"/>
        <w:rPr>
          <w:rFonts w:ascii="Times New Roman" w:hAnsi="Times New Roman"/>
          <w:b w:val="0"/>
          <w:i/>
          <w:color w:val="auto"/>
        </w:rPr>
      </w:pPr>
      <w:r w:rsidRPr="00FC61B3">
        <w:rPr>
          <w:rFonts w:ascii="Times New Roman" w:hAnsi="Times New Roman"/>
          <w:b w:val="0"/>
          <w:i/>
          <w:color w:val="auto"/>
        </w:rPr>
        <w:t>These are the references from the 2011 group.  We’ll probably use a lot of them, so I’m listing them all and we can add/subtract from the list.</w:t>
      </w:r>
    </w:p>
    <w:p w:rsidR="00D13F6D" w:rsidRPr="00FC61B3" w:rsidRDefault="00D13F6D" w:rsidP="00D13F6D">
      <w:pPr>
        <w:rPr>
          <w:rFonts w:ascii="Times New Roman" w:hAnsi="Times New Roman"/>
          <w:color w:val="auto"/>
          <w:u w:val="single"/>
        </w:rPr>
      </w:pPr>
      <w:r w:rsidRPr="00FC61B3">
        <w:rPr>
          <w:rFonts w:ascii="Times New Roman" w:hAnsi="Times New Roman"/>
          <w:color w:val="auto"/>
          <w:u w:val="single"/>
        </w:rPr>
        <w:t>Bibliography</w:t>
      </w:r>
    </w:p>
    <w:p w:rsidR="00D13F6D" w:rsidRPr="00FC61B3" w:rsidRDefault="00D13F6D" w:rsidP="00D13F6D">
      <w:pPr>
        <w:rPr>
          <w:ins w:id="2" w:author="Chelen Johnson" w:date="2011-05-20T17:32:00Z"/>
          <w:rFonts w:ascii="Times New Roman" w:hAnsi="Times New Roman"/>
          <w:b w:val="0"/>
          <w:color w:val="auto"/>
        </w:rPr>
      </w:pPr>
      <w:r w:rsidRPr="00FC61B3">
        <w:rPr>
          <w:rFonts w:ascii="Times New Roman" w:hAnsi="Times New Roman"/>
          <w:b w:val="0"/>
          <w:color w:val="auto"/>
        </w:rPr>
        <w:t xml:space="preserve">Allen L., et al. 2011, American Astronomical Society, </w:t>
      </w:r>
      <w:r w:rsidRPr="00FC61B3">
        <w:rPr>
          <w:rFonts w:ascii="Times New Roman" w:hAnsi="Times New Roman"/>
          <w:b w:val="0"/>
          <w:i/>
          <w:color w:val="auto"/>
        </w:rPr>
        <w:t>BAAS</w:t>
      </w:r>
      <w:r w:rsidRPr="00FC61B3">
        <w:rPr>
          <w:rFonts w:ascii="Times New Roman" w:hAnsi="Times New Roman"/>
          <w:b w:val="0"/>
          <w:color w:val="auto"/>
        </w:rPr>
        <w:t xml:space="preserve">, 43, 258.15. </w:t>
      </w:r>
    </w:p>
    <w:p w:rsidR="00D13F6D" w:rsidRPr="00FC61B3" w:rsidRDefault="00D13F6D" w:rsidP="00D13F6D">
      <w:pPr>
        <w:pStyle w:val="NoSpacing"/>
        <w:rPr>
          <w:rFonts w:ascii="Times New Roman" w:hAnsi="Times New Roman"/>
          <w:sz w:val="24"/>
          <w:szCs w:val="24"/>
        </w:rPr>
      </w:pPr>
      <w:proofErr w:type="spellStart"/>
      <w:ins w:id="3" w:author="Chelen Johnson" w:date="2011-05-20T17:32:00Z">
        <w:r w:rsidRPr="00FC61B3">
          <w:rPr>
            <w:rFonts w:ascii="Times New Roman" w:hAnsi="Times New Roman"/>
            <w:sz w:val="24"/>
            <w:szCs w:val="24"/>
          </w:rPr>
          <w:t>Bertoldi</w:t>
        </w:r>
        <w:proofErr w:type="spellEnd"/>
        <w:r w:rsidRPr="00FC61B3">
          <w:rPr>
            <w:rFonts w:ascii="Times New Roman" w:hAnsi="Times New Roman"/>
            <w:sz w:val="24"/>
            <w:szCs w:val="24"/>
          </w:rPr>
          <w:t xml:space="preserve"> F., 1989, </w:t>
        </w:r>
        <w:proofErr w:type="spellStart"/>
        <w:r w:rsidRPr="00FC61B3">
          <w:rPr>
            <w:rFonts w:ascii="Times New Roman" w:hAnsi="Times New Roman"/>
            <w:i/>
            <w:sz w:val="24"/>
            <w:szCs w:val="24"/>
          </w:rPr>
          <w:t>ApJ</w:t>
        </w:r>
      </w:ins>
      <w:proofErr w:type="spellEnd"/>
      <w:ins w:id="4" w:author="Chelen Johnson" w:date="2011-05-20T17:36:00Z">
        <w:r w:rsidRPr="00FC61B3">
          <w:rPr>
            <w:rFonts w:ascii="Times New Roman" w:hAnsi="Times New Roman"/>
            <w:i/>
            <w:sz w:val="24"/>
            <w:szCs w:val="24"/>
          </w:rPr>
          <w:t>,</w:t>
        </w:r>
      </w:ins>
      <w:ins w:id="5" w:author="Chelen Johnson" w:date="2011-05-20T17:32:00Z">
        <w:r w:rsidRPr="00FC61B3">
          <w:rPr>
            <w:rFonts w:ascii="Times New Roman" w:hAnsi="Times New Roman"/>
            <w:sz w:val="24"/>
            <w:szCs w:val="24"/>
          </w:rPr>
          <w:t xml:space="preserve"> 346, 735. </w:t>
        </w:r>
      </w:ins>
    </w:p>
    <w:p w:rsidR="00D13F6D" w:rsidRPr="00FC61B3" w:rsidRDefault="00D13F6D" w:rsidP="00D13F6D">
      <w:pPr>
        <w:autoSpaceDE w:val="0"/>
        <w:autoSpaceDN w:val="0"/>
        <w:adjustRightInd w:val="0"/>
        <w:rPr>
          <w:rFonts w:ascii="Times New Roman" w:hAnsi="Times New Roman"/>
          <w:b w:val="0"/>
          <w:color w:val="auto"/>
        </w:rPr>
      </w:pPr>
      <w:proofErr w:type="spellStart"/>
      <w:r w:rsidRPr="00FC61B3">
        <w:rPr>
          <w:rFonts w:ascii="Times New Roman" w:hAnsi="Times New Roman"/>
          <w:b w:val="0"/>
          <w:color w:val="auto"/>
        </w:rPr>
        <w:t>Chauhan</w:t>
      </w:r>
      <w:proofErr w:type="spellEnd"/>
      <w:r w:rsidRPr="00FC61B3">
        <w:rPr>
          <w:rFonts w:ascii="Times New Roman" w:hAnsi="Times New Roman"/>
          <w:b w:val="0"/>
          <w:color w:val="auto"/>
        </w:rPr>
        <w:t xml:space="preserve"> N, </w:t>
      </w:r>
      <w:proofErr w:type="spellStart"/>
      <w:r w:rsidRPr="00FC61B3">
        <w:rPr>
          <w:rFonts w:ascii="Times New Roman" w:hAnsi="Times New Roman"/>
          <w:b w:val="0"/>
          <w:color w:val="auto"/>
        </w:rPr>
        <w:t>Pandey</w:t>
      </w:r>
      <w:proofErr w:type="spellEnd"/>
      <w:r w:rsidRPr="00FC61B3">
        <w:rPr>
          <w:rFonts w:ascii="Times New Roman" w:hAnsi="Times New Roman"/>
          <w:b w:val="0"/>
          <w:color w:val="auto"/>
        </w:rPr>
        <w:t xml:space="preserve"> A.K., Ogura K., </w:t>
      </w:r>
      <w:proofErr w:type="spellStart"/>
      <w:r w:rsidRPr="00FC61B3">
        <w:rPr>
          <w:rFonts w:ascii="Times New Roman" w:hAnsi="Times New Roman"/>
          <w:b w:val="0"/>
          <w:color w:val="auto"/>
        </w:rPr>
        <w:t>Ojha</w:t>
      </w:r>
      <w:proofErr w:type="spellEnd"/>
      <w:r w:rsidRPr="00FC61B3">
        <w:rPr>
          <w:rFonts w:ascii="Times New Roman" w:hAnsi="Times New Roman"/>
          <w:b w:val="0"/>
          <w:color w:val="auto"/>
        </w:rPr>
        <w:t xml:space="preserve"> D.K., Bhatt B.C., </w:t>
      </w:r>
      <w:proofErr w:type="spellStart"/>
      <w:r w:rsidRPr="00FC61B3">
        <w:rPr>
          <w:rFonts w:ascii="Times New Roman" w:hAnsi="Times New Roman"/>
          <w:b w:val="0"/>
          <w:color w:val="auto"/>
        </w:rPr>
        <w:t>Ghosh</w:t>
      </w:r>
      <w:proofErr w:type="spellEnd"/>
      <w:r w:rsidRPr="00FC61B3">
        <w:rPr>
          <w:rFonts w:ascii="Times New Roman" w:hAnsi="Times New Roman"/>
          <w:b w:val="0"/>
          <w:color w:val="auto"/>
        </w:rPr>
        <w:t xml:space="preserve"> S.K., </w:t>
      </w:r>
      <w:proofErr w:type="spellStart"/>
      <w:r w:rsidRPr="00FC61B3">
        <w:rPr>
          <w:rFonts w:ascii="Times New Roman" w:hAnsi="Times New Roman"/>
          <w:b w:val="0"/>
          <w:color w:val="auto"/>
        </w:rPr>
        <w:t>Rawat</w:t>
      </w:r>
      <w:proofErr w:type="spellEnd"/>
      <w:r w:rsidRPr="00FC61B3">
        <w:rPr>
          <w:rFonts w:ascii="Times New Roman" w:hAnsi="Times New Roman"/>
          <w:b w:val="0"/>
          <w:color w:val="auto"/>
        </w:rPr>
        <w:t xml:space="preserve"> </w:t>
      </w:r>
    </w:p>
    <w:p w:rsidR="00D13F6D" w:rsidRPr="00FC61B3" w:rsidRDefault="00D13F6D" w:rsidP="00D13F6D">
      <w:pPr>
        <w:autoSpaceDE w:val="0"/>
        <w:autoSpaceDN w:val="0"/>
        <w:adjustRightInd w:val="0"/>
        <w:rPr>
          <w:rFonts w:ascii="Times New Roman" w:hAnsi="Times New Roman"/>
          <w:b w:val="0"/>
          <w:color w:val="auto"/>
        </w:rPr>
      </w:pPr>
      <w:r w:rsidRPr="00FC61B3">
        <w:rPr>
          <w:rFonts w:ascii="Times New Roman" w:hAnsi="Times New Roman"/>
          <w:b w:val="0"/>
          <w:color w:val="auto"/>
        </w:rPr>
        <w:tab/>
      </w:r>
      <w:proofErr w:type="gramStart"/>
      <w:r w:rsidRPr="00FC61B3">
        <w:rPr>
          <w:rFonts w:ascii="Times New Roman" w:hAnsi="Times New Roman"/>
          <w:b w:val="0"/>
          <w:color w:val="auto"/>
        </w:rPr>
        <w:t xml:space="preserve">P.S., 2009, </w:t>
      </w:r>
      <w:r w:rsidRPr="00FC61B3">
        <w:rPr>
          <w:rFonts w:ascii="Times New Roman" w:hAnsi="Times New Roman"/>
          <w:b w:val="0"/>
          <w:i/>
          <w:color w:val="auto"/>
        </w:rPr>
        <w:t>MNRAS</w:t>
      </w:r>
      <w:r w:rsidRPr="00FC61B3">
        <w:rPr>
          <w:rFonts w:ascii="Times New Roman" w:hAnsi="Times New Roman"/>
          <w:b w:val="0"/>
          <w:color w:val="auto"/>
        </w:rPr>
        <w:t>, 396, 964.</w:t>
      </w:r>
      <w:proofErr w:type="gramEnd"/>
    </w:p>
    <w:p w:rsidR="00D13F6D" w:rsidRPr="00FC61B3" w:rsidRDefault="00D13F6D" w:rsidP="00D13F6D">
      <w:pPr>
        <w:autoSpaceDE w:val="0"/>
        <w:autoSpaceDN w:val="0"/>
        <w:adjustRightInd w:val="0"/>
        <w:rPr>
          <w:rFonts w:ascii="Times New Roman" w:hAnsi="Times New Roman"/>
          <w:b w:val="0"/>
          <w:color w:val="auto"/>
        </w:rPr>
      </w:pPr>
      <w:r w:rsidRPr="00FC61B3">
        <w:rPr>
          <w:rFonts w:ascii="Times New Roman" w:hAnsi="Times New Roman"/>
          <w:b w:val="0"/>
          <w:color w:val="auto"/>
        </w:rPr>
        <w:t>Gregorio-</w:t>
      </w:r>
      <w:proofErr w:type="spellStart"/>
      <w:r w:rsidRPr="00FC61B3">
        <w:rPr>
          <w:rFonts w:ascii="Times New Roman" w:hAnsi="Times New Roman"/>
          <w:b w:val="0"/>
          <w:color w:val="auto"/>
        </w:rPr>
        <w:t>Hetem</w:t>
      </w:r>
      <w:proofErr w:type="spellEnd"/>
      <w:r w:rsidRPr="00FC61B3">
        <w:rPr>
          <w:rFonts w:ascii="Times New Roman" w:hAnsi="Times New Roman"/>
          <w:b w:val="0"/>
          <w:color w:val="auto"/>
        </w:rPr>
        <w:t xml:space="preserve"> J., </w:t>
      </w:r>
      <w:proofErr w:type="spellStart"/>
      <w:r w:rsidRPr="00FC61B3">
        <w:rPr>
          <w:rFonts w:ascii="Times New Roman" w:hAnsi="Times New Roman"/>
          <w:b w:val="0"/>
          <w:color w:val="auto"/>
        </w:rPr>
        <w:t>Montmerle</w:t>
      </w:r>
      <w:proofErr w:type="spellEnd"/>
      <w:r w:rsidRPr="00FC61B3">
        <w:rPr>
          <w:rFonts w:ascii="Times New Roman" w:hAnsi="Times New Roman"/>
          <w:b w:val="0"/>
          <w:color w:val="auto"/>
        </w:rPr>
        <w:t xml:space="preserve"> T., </w:t>
      </w:r>
      <w:proofErr w:type="spellStart"/>
      <w:r w:rsidRPr="00FC61B3">
        <w:rPr>
          <w:rFonts w:ascii="Times New Roman" w:hAnsi="Times New Roman"/>
          <w:b w:val="0"/>
          <w:color w:val="auto"/>
        </w:rPr>
        <w:t>Rodrigues</w:t>
      </w:r>
      <w:proofErr w:type="spellEnd"/>
      <w:r w:rsidRPr="00FC61B3">
        <w:rPr>
          <w:rFonts w:ascii="Times New Roman" w:hAnsi="Times New Roman"/>
          <w:b w:val="0"/>
          <w:color w:val="auto"/>
        </w:rPr>
        <w:t xml:space="preserve"> C. V., </w:t>
      </w:r>
      <w:proofErr w:type="spellStart"/>
      <w:r w:rsidRPr="00FC61B3">
        <w:rPr>
          <w:rFonts w:ascii="Times New Roman" w:hAnsi="Times New Roman"/>
          <w:b w:val="0"/>
          <w:color w:val="auto"/>
        </w:rPr>
        <w:t>Marciotto</w:t>
      </w:r>
      <w:proofErr w:type="spellEnd"/>
      <w:r w:rsidRPr="00FC61B3">
        <w:rPr>
          <w:rFonts w:ascii="Times New Roman" w:hAnsi="Times New Roman"/>
          <w:b w:val="0"/>
          <w:color w:val="auto"/>
        </w:rPr>
        <w:t xml:space="preserve"> E., </w:t>
      </w:r>
      <w:proofErr w:type="spellStart"/>
      <w:r w:rsidRPr="00FC61B3">
        <w:rPr>
          <w:rFonts w:ascii="Times New Roman" w:hAnsi="Times New Roman"/>
          <w:b w:val="0"/>
          <w:color w:val="auto"/>
        </w:rPr>
        <w:t>Preibisch</w:t>
      </w:r>
      <w:proofErr w:type="spellEnd"/>
      <w:r w:rsidRPr="00FC61B3">
        <w:rPr>
          <w:rFonts w:ascii="Times New Roman" w:hAnsi="Times New Roman"/>
          <w:b w:val="0"/>
          <w:color w:val="auto"/>
        </w:rPr>
        <w:t xml:space="preserve"> T., </w:t>
      </w:r>
    </w:p>
    <w:p w:rsidR="00D13F6D" w:rsidRPr="00FC61B3" w:rsidRDefault="00D13F6D" w:rsidP="00D13F6D">
      <w:pPr>
        <w:autoSpaceDE w:val="0"/>
        <w:autoSpaceDN w:val="0"/>
        <w:adjustRightInd w:val="0"/>
        <w:rPr>
          <w:ins w:id="6" w:author="Chelen Johnson" w:date="2011-05-20T17:35:00Z"/>
          <w:rFonts w:ascii="Times New Roman" w:hAnsi="Times New Roman"/>
          <w:b w:val="0"/>
          <w:color w:val="auto"/>
        </w:rPr>
      </w:pPr>
      <w:r w:rsidRPr="00FC61B3">
        <w:rPr>
          <w:rFonts w:ascii="Times New Roman" w:hAnsi="Times New Roman"/>
          <w:b w:val="0"/>
          <w:color w:val="auto"/>
        </w:rPr>
        <w:tab/>
      </w:r>
      <w:proofErr w:type="spellStart"/>
      <w:r w:rsidRPr="00FC61B3">
        <w:rPr>
          <w:rFonts w:ascii="Times New Roman" w:hAnsi="Times New Roman"/>
          <w:b w:val="0"/>
          <w:color w:val="auto"/>
        </w:rPr>
        <w:t>Zinnecker</w:t>
      </w:r>
      <w:proofErr w:type="spellEnd"/>
      <w:r w:rsidRPr="00FC61B3">
        <w:rPr>
          <w:rFonts w:ascii="Times New Roman" w:hAnsi="Times New Roman"/>
          <w:b w:val="0"/>
          <w:color w:val="auto"/>
        </w:rPr>
        <w:t xml:space="preserve"> H., 2009, </w:t>
      </w:r>
      <w:r w:rsidRPr="00FC61B3">
        <w:rPr>
          <w:rFonts w:ascii="Times New Roman" w:hAnsi="Times New Roman"/>
          <w:b w:val="0"/>
          <w:i/>
          <w:color w:val="auto"/>
        </w:rPr>
        <w:t>A&amp;A</w:t>
      </w:r>
      <w:r w:rsidRPr="00FC61B3">
        <w:rPr>
          <w:rFonts w:ascii="Times New Roman" w:hAnsi="Times New Roman"/>
          <w:b w:val="0"/>
          <w:color w:val="auto"/>
        </w:rPr>
        <w:t>, 2009, 506, 711.</w:t>
      </w:r>
    </w:p>
    <w:p w:rsidR="00D13F6D" w:rsidRPr="00FC61B3" w:rsidRDefault="00D13F6D" w:rsidP="00D13F6D">
      <w:pPr>
        <w:pStyle w:val="NoSpacing"/>
        <w:rPr>
          <w:ins w:id="7" w:author="Chelen Johnson" w:date="2011-05-20T17:35:00Z"/>
          <w:rFonts w:ascii="Times New Roman" w:hAnsi="Times New Roman"/>
          <w:sz w:val="24"/>
          <w:szCs w:val="24"/>
        </w:rPr>
      </w:pPr>
      <w:ins w:id="8" w:author="Chelen Johnson" w:date="2011-05-20T17:35:00Z">
        <w:r w:rsidRPr="00FC61B3">
          <w:rPr>
            <w:rFonts w:ascii="Times New Roman" w:hAnsi="Times New Roman"/>
            <w:sz w:val="24"/>
            <w:szCs w:val="24"/>
          </w:rPr>
          <w:t xml:space="preserve">Klein R., </w:t>
        </w:r>
        <w:proofErr w:type="spellStart"/>
        <w:r w:rsidRPr="00FC61B3">
          <w:rPr>
            <w:rFonts w:ascii="Times New Roman" w:hAnsi="Times New Roman"/>
            <w:sz w:val="24"/>
            <w:szCs w:val="24"/>
          </w:rPr>
          <w:t>Sandford</w:t>
        </w:r>
        <w:proofErr w:type="spellEnd"/>
        <w:r w:rsidRPr="00FC61B3">
          <w:rPr>
            <w:rFonts w:ascii="Times New Roman" w:hAnsi="Times New Roman"/>
            <w:sz w:val="24"/>
            <w:szCs w:val="24"/>
          </w:rPr>
          <w:t xml:space="preserve"> M., Whitaker R., 1980, </w:t>
        </w:r>
        <w:r w:rsidRPr="00FC61B3">
          <w:rPr>
            <w:rFonts w:ascii="Times New Roman" w:hAnsi="Times New Roman"/>
            <w:i/>
            <w:sz w:val="24"/>
            <w:szCs w:val="24"/>
          </w:rPr>
          <w:t>SSRV</w:t>
        </w:r>
        <w:r w:rsidRPr="00FC61B3">
          <w:rPr>
            <w:rFonts w:ascii="Times New Roman" w:hAnsi="Times New Roman"/>
            <w:sz w:val="24"/>
            <w:szCs w:val="24"/>
          </w:rPr>
          <w:t>, 27, 275.</w:t>
        </w:r>
      </w:ins>
    </w:p>
    <w:p w:rsidR="00D13F6D" w:rsidRPr="00FC61B3" w:rsidRDefault="00D13F6D" w:rsidP="00D13F6D">
      <w:pPr>
        <w:spacing w:beforeLines="1" w:afterLines="1"/>
        <w:rPr>
          <w:rFonts w:ascii="Times New Roman" w:hAnsi="Times New Roman"/>
          <w:b w:val="0"/>
          <w:bCs/>
          <w:color w:val="auto"/>
        </w:rPr>
      </w:pPr>
      <w:proofErr w:type="spellStart"/>
      <w:r w:rsidRPr="00FC61B3">
        <w:rPr>
          <w:rFonts w:ascii="Times New Roman" w:hAnsi="Times New Roman"/>
          <w:b w:val="0"/>
          <w:bCs/>
          <w:color w:val="auto"/>
        </w:rPr>
        <w:t>Makovoz</w:t>
      </w:r>
      <w:proofErr w:type="spellEnd"/>
      <w:r w:rsidRPr="00FC61B3">
        <w:rPr>
          <w:rFonts w:ascii="Times New Roman" w:hAnsi="Times New Roman"/>
          <w:b w:val="0"/>
          <w:bCs/>
          <w:color w:val="auto"/>
        </w:rPr>
        <w:t xml:space="preserve"> D., </w:t>
      </w:r>
      <w:proofErr w:type="spellStart"/>
      <w:r w:rsidRPr="00FC61B3">
        <w:rPr>
          <w:rFonts w:ascii="Times New Roman" w:hAnsi="Times New Roman"/>
          <w:b w:val="0"/>
          <w:bCs/>
          <w:color w:val="auto"/>
        </w:rPr>
        <w:t>Marleau</w:t>
      </w:r>
      <w:proofErr w:type="spellEnd"/>
      <w:r w:rsidRPr="00FC61B3">
        <w:rPr>
          <w:rFonts w:ascii="Times New Roman" w:hAnsi="Times New Roman"/>
          <w:b w:val="0"/>
          <w:bCs/>
          <w:color w:val="auto"/>
        </w:rPr>
        <w:t xml:space="preserve"> F. R., 2005, </w:t>
      </w:r>
      <w:r w:rsidRPr="00FC61B3">
        <w:rPr>
          <w:rFonts w:ascii="Times New Roman" w:hAnsi="Times New Roman"/>
          <w:b w:val="0"/>
          <w:bCs/>
          <w:i/>
          <w:color w:val="auto"/>
        </w:rPr>
        <w:t>PASP</w:t>
      </w:r>
      <w:r w:rsidRPr="00FC61B3">
        <w:rPr>
          <w:rFonts w:ascii="Times New Roman" w:hAnsi="Times New Roman"/>
          <w:b w:val="0"/>
          <w:bCs/>
          <w:color w:val="auto"/>
        </w:rPr>
        <w:t>, 117, 1113.</w:t>
      </w:r>
    </w:p>
    <w:p w:rsidR="00D13F6D" w:rsidRPr="00FC61B3" w:rsidRDefault="00D13F6D" w:rsidP="00D13F6D">
      <w:pPr>
        <w:spacing w:beforeLines="1" w:afterLines="1"/>
        <w:rPr>
          <w:rFonts w:ascii="Times New Roman" w:hAnsi="Times New Roman"/>
          <w:b w:val="0"/>
          <w:color w:val="auto"/>
        </w:rPr>
      </w:pPr>
      <w:proofErr w:type="gramStart"/>
      <w:r w:rsidRPr="00FC61B3">
        <w:rPr>
          <w:rFonts w:ascii="Times New Roman" w:hAnsi="Times New Roman"/>
          <w:b w:val="0"/>
          <w:color w:val="auto"/>
        </w:rPr>
        <w:t xml:space="preserve">Morgan L. K., Urquhart J. S., Thompson M. A., 2009, </w:t>
      </w:r>
      <w:r w:rsidRPr="00FC61B3">
        <w:rPr>
          <w:rFonts w:ascii="Times New Roman" w:hAnsi="Times New Roman"/>
          <w:b w:val="0"/>
          <w:i/>
          <w:color w:val="auto"/>
        </w:rPr>
        <w:t>MNRAS</w:t>
      </w:r>
      <w:r w:rsidRPr="00FC61B3">
        <w:rPr>
          <w:rFonts w:ascii="Times New Roman" w:hAnsi="Times New Roman"/>
          <w:b w:val="0"/>
          <w:color w:val="auto"/>
        </w:rPr>
        <w:t>, 400, 1726.</w:t>
      </w:r>
      <w:proofErr w:type="gramEnd"/>
    </w:p>
    <w:p w:rsidR="00D13F6D" w:rsidRPr="00FC61B3" w:rsidRDefault="00D13F6D" w:rsidP="00D13F6D">
      <w:pPr>
        <w:autoSpaceDE w:val="0"/>
        <w:autoSpaceDN w:val="0"/>
        <w:adjustRightInd w:val="0"/>
        <w:rPr>
          <w:rFonts w:ascii="Times New Roman" w:hAnsi="Times New Roman"/>
          <w:b w:val="0"/>
          <w:bCs/>
          <w:color w:val="auto"/>
        </w:rPr>
      </w:pPr>
      <w:proofErr w:type="gramStart"/>
      <w:r w:rsidRPr="00FC61B3">
        <w:rPr>
          <w:rFonts w:ascii="Times New Roman" w:hAnsi="Times New Roman"/>
          <w:b w:val="0"/>
          <w:color w:val="auto"/>
        </w:rPr>
        <w:t xml:space="preserve">Morgan L. K., Thompson M. A., Urquhart J. S., White G. J., 2008, </w:t>
      </w:r>
      <w:r w:rsidRPr="00FC61B3">
        <w:rPr>
          <w:rFonts w:ascii="Times New Roman" w:hAnsi="Times New Roman"/>
          <w:b w:val="0"/>
          <w:i/>
          <w:color w:val="auto"/>
        </w:rPr>
        <w:t>A&amp;A</w:t>
      </w:r>
      <w:r w:rsidRPr="00FC61B3">
        <w:rPr>
          <w:rFonts w:ascii="Times New Roman" w:hAnsi="Times New Roman"/>
          <w:b w:val="0"/>
          <w:color w:val="auto"/>
        </w:rPr>
        <w:t>, 477, 557.</w:t>
      </w:r>
      <w:proofErr w:type="gramEnd"/>
    </w:p>
    <w:p w:rsidR="00D13F6D" w:rsidRPr="00FC61B3" w:rsidRDefault="00D13F6D" w:rsidP="00D13F6D">
      <w:pPr>
        <w:autoSpaceDE w:val="0"/>
        <w:autoSpaceDN w:val="0"/>
        <w:adjustRightInd w:val="0"/>
        <w:rPr>
          <w:rFonts w:ascii="Times New Roman" w:hAnsi="Times New Roman"/>
          <w:b w:val="0"/>
          <w:color w:val="auto"/>
        </w:rPr>
      </w:pPr>
      <w:r w:rsidRPr="00FC61B3">
        <w:rPr>
          <w:rFonts w:ascii="Times New Roman" w:hAnsi="Times New Roman"/>
          <w:b w:val="0"/>
          <w:color w:val="auto"/>
        </w:rPr>
        <w:t xml:space="preserve">Morgan L. K., Thompson M. A., Urquhart J. S., White G. J., Mio J., 2004, </w:t>
      </w:r>
      <w:r w:rsidRPr="00FC61B3">
        <w:rPr>
          <w:rFonts w:ascii="Times New Roman" w:hAnsi="Times New Roman"/>
          <w:b w:val="0"/>
          <w:i/>
          <w:color w:val="auto"/>
        </w:rPr>
        <w:t>A&amp;A</w:t>
      </w:r>
      <w:r w:rsidRPr="00FC61B3">
        <w:rPr>
          <w:rFonts w:ascii="Times New Roman" w:hAnsi="Times New Roman"/>
          <w:b w:val="0"/>
          <w:color w:val="auto"/>
        </w:rPr>
        <w:t xml:space="preserve">, </w:t>
      </w:r>
    </w:p>
    <w:p w:rsidR="00D13F6D" w:rsidRPr="00FC61B3" w:rsidRDefault="00D13F6D" w:rsidP="00D13F6D">
      <w:pPr>
        <w:autoSpaceDE w:val="0"/>
        <w:autoSpaceDN w:val="0"/>
        <w:adjustRightInd w:val="0"/>
        <w:rPr>
          <w:rFonts w:ascii="Times New Roman" w:hAnsi="Times New Roman"/>
          <w:b w:val="0"/>
          <w:color w:val="auto"/>
        </w:rPr>
      </w:pPr>
      <w:r w:rsidRPr="00FC61B3">
        <w:rPr>
          <w:rFonts w:ascii="Times New Roman" w:hAnsi="Times New Roman"/>
          <w:b w:val="0"/>
          <w:color w:val="auto"/>
        </w:rPr>
        <w:tab/>
      </w:r>
      <w:proofErr w:type="gramStart"/>
      <w:r w:rsidRPr="00FC61B3">
        <w:rPr>
          <w:rFonts w:ascii="Times New Roman" w:hAnsi="Times New Roman"/>
          <w:b w:val="0"/>
          <w:color w:val="auto"/>
        </w:rPr>
        <w:t>426, 535.</w:t>
      </w:r>
      <w:proofErr w:type="gramEnd"/>
    </w:p>
    <w:p w:rsidR="00D13F6D" w:rsidRPr="00FC61B3" w:rsidRDefault="00D13F6D" w:rsidP="00D13F6D">
      <w:pPr>
        <w:spacing w:beforeLines="1" w:afterLines="1"/>
        <w:rPr>
          <w:rFonts w:ascii="Times New Roman" w:hAnsi="Times New Roman"/>
          <w:b w:val="0"/>
          <w:color w:val="auto"/>
          <w:lang w:val="es-ES"/>
        </w:rPr>
      </w:pPr>
      <w:proofErr w:type="spellStart"/>
      <w:r w:rsidRPr="00FC61B3">
        <w:rPr>
          <w:rFonts w:ascii="Times New Roman" w:hAnsi="Times New Roman"/>
          <w:b w:val="0"/>
          <w:color w:val="auto"/>
          <w:lang w:val="es-ES"/>
        </w:rPr>
        <w:t>Ogura</w:t>
      </w:r>
      <w:proofErr w:type="spellEnd"/>
      <w:r w:rsidRPr="00FC61B3">
        <w:rPr>
          <w:rFonts w:ascii="Times New Roman" w:hAnsi="Times New Roman"/>
          <w:b w:val="0"/>
          <w:color w:val="auto"/>
          <w:lang w:val="es-ES"/>
        </w:rPr>
        <w:t xml:space="preserve"> K., </w:t>
      </w:r>
      <w:proofErr w:type="spellStart"/>
      <w:r w:rsidRPr="00FC61B3">
        <w:rPr>
          <w:rFonts w:ascii="Times New Roman" w:hAnsi="Times New Roman"/>
          <w:b w:val="0"/>
          <w:color w:val="auto"/>
          <w:lang w:val="es-ES"/>
        </w:rPr>
        <w:t>Sugitani</w:t>
      </w:r>
      <w:proofErr w:type="spellEnd"/>
      <w:r w:rsidRPr="00FC61B3">
        <w:rPr>
          <w:rFonts w:ascii="Times New Roman" w:hAnsi="Times New Roman"/>
          <w:b w:val="0"/>
          <w:color w:val="auto"/>
          <w:lang w:val="es-ES"/>
        </w:rPr>
        <w:t xml:space="preserve"> K., </w:t>
      </w:r>
      <w:proofErr w:type="spellStart"/>
      <w:r w:rsidRPr="00FC61B3">
        <w:rPr>
          <w:rFonts w:ascii="Times New Roman" w:hAnsi="Times New Roman"/>
          <w:b w:val="0"/>
          <w:color w:val="auto"/>
          <w:lang w:val="es-ES"/>
        </w:rPr>
        <w:t>Pickles</w:t>
      </w:r>
      <w:proofErr w:type="spellEnd"/>
      <w:r w:rsidRPr="00FC61B3">
        <w:rPr>
          <w:rFonts w:ascii="Times New Roman" w:hAnsi="Times New Roman"/>
          <w:b w:val="0"/>
          <w:color w:val="auto"/>
          <w:lang w:val="es-ES"/>
        </w:rPr>
        <w:t xml:space="preserve"> A., 2002, </w:t>
      </w:r>
      <w:r w:rsidRPr="00FC61B3">
        <w:rPr>
          <w:rFonts w:ascii="Times New Roman" w:hAnsi="Times New Roman"/>
          <w:b w:val="0"/>
          <w:i/>
          <w:color w:val="auto"/>
          <w:lang w:val="es-ES"/>
        </w:rPr>
        <w:t>AJ</w:t>
      </w:r>
      <w:r w:rsidRPr="00FC61B3">
        <w:rPr>
          <w:rFonts w:ascii="Times New Roman" w:hAnsi="Times New Roman"/>
          <w:b w:val="0"/>
          <w:color w:val="auto"/>
          <w:lang w:val="es-ES"/>
        </w:rPr>
        <w:t>, 123, 2597.</w:t>
      </w:r>
    </w:p>
    <w:p w:rsidR="00D13F6D" w:rsidRPr="00FC61B3" w:rsidRDefault="00D13F6D" w:rsidP="00D13F6D">
      <w:pPr>
        <w:pStyle w:val="NoSpacing"/>
        <w:rPr>
          <w:ins w:id="9" w:author="Chelen Johnson" w:date="2011-05-20T17:37:00Z"/>
          <w:rFonts w:ascii="Times New Roman" w:hAnsi="Times New Roman"/>
          <w:sz w:val="24"/>
          <w:szCs w:val="24"/>
        </w:rPr>
      </w:pPr>
      <w:proofErr w:type="spellStart"/>
      <w:ins w:id="10" w:author="Chelen Johnson" w:date="2011-05-20T17:37:00Z">
        <w:r w:rsidRPr="00FC61B3">
          <w:rPr>
            <w:rFonts w:ascii="Times New Roman" w:hAnsi="Times New Roman"/>
            <w:sz w:val="24"/>
            <w:szCs w:val="24"/>
          </w:rPr>
          <w:t>Sandford</w:t>
        </w:r>
        <w:proofErr w:type="spellEnd"/>
        <w:r w:rsidRPr="00FC61B3">
          <w:rPr>
            <w:rFonts w:ascii="Times New Roman" w:hAnsi="Times New Roman"/>
            <w:sz w:val="24"/>
            <w:szCs w:val="24"/>
          </w:rPr>
          <w:t xml:space="preserve"> M., Whitaker R., Klein R., 1982, </w:t>
        </w:r>
        <w:proofErr w:type="spellStart"/>
        <w:r w:rsidRPr="00FC61B3">
          <w:rPr>
            <w:rFonts w:ascii="Times New Roman" w:hAnsi="Times New Roman"/>
            <w:i/>
            <w:sz w:val="24"/>
            <w:szCs w:val="24"/>
          </w:rPr>
          <w:t>ApJ</w:t>
        </w:r>
        <w:proofErr w:type="spellEnd"/>
        <w:r w:rsidRPr="00FC61B3">
          <w:rPr>
            <w:rFonts w:ascii="Times New Roman" w:hAnsi="Times New Roman"/>
            <w:sz w:val="24"/>
            <w:szCs w:val="24"/>
          </w:rPr>
          <w:t xml:space="preserve">, 260, 183.  </w:t>
        </w:r>
      </w:ins>
    </w:p>
    <w:p w:rsidR="00D13F6D" w:rsidRPr="00FC61B3" w:rsidRDefault="00D13F6D" w:rsidP="00D13F6D">
      <w:pPr>
        <w:autoSpaceDE w:val="0"/>
        <w:autoSpaceDN w:val="0"/>
        <w:adjustRightInd w:val="0"/>
        <w:rPr>
          <w:rFonts w:ascii="Times New Roman" w:hAnsi="Times New Roman"/>
          <w:b w:val="0"/>
          <w:color w:val="auto"/>
          <w:lang w:val="es-ES"/>
        </w:rPr>
      </w:pPr>
      <w:r w:rsidRPr="00FC61B3">
        <w:rPr>
          <w:rFonts w:ascii="Times New Roman" w:hAnsi="Times New Roman"/>
          <w:b w:val="0"/>
          <w:color w:val="auto"/>
          <w:lang w:val="es-ES"/>
        </w:rPr>
        <w:t xml:space="preserve">Shevchenko V. S., </w:t>
      </w:r>
      <w:proofErr w:type="spellStart"/>
      <w:r w:rsidRPr="00FC61B3">
        <w:rPr>
          <w:rFonts w:ascii="Times New Roman" w:hAnsi="Times New Roman"/>
          <w:b w:val="0"/>
          <w:color w:val="auto"/>
          <w:lang w:val="es-ES"/>
        </w:rPr>
        <w:t>Ezhkova</w:t>
      </w:r>
      <w:proofErr w:type="spellEnd"/>
      <w:r w:rsidRPr="00FC61B3">
        <w:rPr>
          <w:rFonts w:ascii="Times New Roman" w:hAnsi="Times New Roman"/>
          <w:b w:val="0"/>
          <w:color w:val="auto"/>
          <w:lang w:val="es-ES"/>
        </w:rPr>
        <w:t xml:space="preserve"> O. V., </w:t>
      </w:r>
      <w:proofErr w:type="spellStart"/>
      <w:r w:rsidRPr="00FC61B3">
        <w:rPr>
          <w:rFonts w:ascii="Times New Roman" w:hAnsi="Times New Roman"/>
          <w:b w:val="0"/>
          <w:color w:val="auto"/>
          <w:lang w:val="es-ES"/>
        </w:rPr>
        <w:t>Ibrahimov</w:t>
      </w:r>
      <w:proofErr w:type="spellEnd"/>
      <w:r w:rsidRPr="00FC61B3">
        <w:rPr>
          <w:rFonts w:ascii="Times New Roman" w:hAnsi="Times New Roman"/>
          <w:b w:val="0"/>
          <w:color w:val="auto"/>
          <w:lang w:val="es-ES"/>
        </w:rPr>
        <w:t xml:space="preserve"> M. A., van den </w:t>
      </w:r>
      <w:proofErr w:type="spellStart"/>
      <w:r w:rsidRPr="00FC61B3">
        <w:rPr>
          <w:rFonts w:ascii="Times New Roman" w:hAnsi="Times New Roman"/>
          <w:b w:val="0"/>
          <w:color w:val="auto"/>
          <w:lang w:val="es-ES"/>
        </w:rPr>
        <w:t>Ancker</w:t>
      </w:r>
      <w:proofErr w:type="spellEnd"/>
      <w:r w:rsidRPr="00FC61B3">
        <w:rPr>
          <w:rFonts w:ascii="Times New Roman" w:hAnsi="Times New Roman"/>
          <w:b w:val="0"/>
          <w:color w:val="auto"/>
          <w:lang w:val="es-ES"/>
        </w:rPr>
        <w:t xml:space="preserve"> M. E., </w:t>
      </w:r>
      <w:proofErr w:type="spellStart"/>
      <w:r w:rsidRPr="00FC61B3">
        <w:rPr>
          <w:rFonts w:ascii="Times New Roman" w:hAnsi="Times New Roman"/>
          <w:b w:val="0"/>
          <w:color w:val="auto"/>
          <w:lang w:val="es-ES"/>
        </w:rPr>
        <w:t>Tjin</w:t>
      </w:r>
      <w:proofErr w:type="spellEnd"/>
      <w:r w:rsidRPr="00FC61B3">
        <w:rPr>
          <w:rFonts w:ascii="Times New Roman" w:hAnsi="Times New Roman"/>
          <w:b w:val="0"/>
          <w:color w:val="auto"/>
          <w:lang w:val="es-ES"/>
        </w:rPr>
        <w:t xml:space="preserve"> A, </w:t>
      </w:r>
    </w:p>
    <w:p w:rsidR="00D13F6D" w:rsidRPr="00FC61B3" w:rsidRDefault="00D13F6D" w:rsidP="00D13F6D">
      <w:pPr>
        <w:autoSpaceDE w:val="0"/>
        <w:autoSpaceDN w:val="0"/>
        <w:adjustRightInd w:val="0"/>
        <w:rPr>
          <w:rFonts w:ascii="Times New Roman" w:hAnsi="Times New Roman"/>
          <w:b w:val="0"/>
          <w:color w:val="auto"/>
          <w:lang w:val="es-ES"/>
        </w:rPr>
      </w:pPr>
      <w:r w:rsidRPr="00FC61B3">
        <w:rPr>
          <w:rFonts w:ascii="Times New Roman" w:hAnsi="Times New Roman"/>
          <w:b w:val="0"/>
          <w:color w:val="auto"/>
          <w:lang w:val="es-ES"/>
        </w:rPr>
        <w:tab/>
      </w:r>
      <w:proofErr w:type="spellStart"/>
      <w:r w:rsidRPr="00FC61B3">
        <w:rPr>
          <w:rFonts w:ascii="Times New Roman" w:hAnsi="Times New Roman"/>
          <w:b w:val="0"/>
          <w:color w:val="auto"/>
          <w:lang w:val="es-ES"/>
        </w:rPr>
        <w:t>Djie</w:t>
      </w:r>
      <w:proofErr w:type="spellEnd"/>
      <w:r w:rsidRPr="00FC61B3">
        <w:rPr>
          <w:rFonts w:ascii="Times New Roman" w:hAnsi="Times New Roman"/>
          <w:b w:val="0"/>
          <w:color w:val="auto"/>
          <w:lang w:val="es-ES"/>
        </w:rPr>
        <w:t xml:space="preserve"> H. R. E., 1999, </w:t>
      </w:r>
      <w:r w:rsidRPr="00FC61B3">
        <w:rPr>
          <w:rFonts w:ascii="Times New Roman" w:hAnsi="Times New Roman"/>
          <w:b w:val="0"/>
          <w:i/>
          <w:color w:val="auto"/>
          <w:lang w:val="es-ES"/>
        </w:rPr>
        <w:t>MNRAS</w:t>
      </w:r>
      <w:r w:rsidRPr="00FC61B3">
        <w:rPr>
          <w:rFonts w:ascii="Times New Roman" w:hAnsi="Times New Roman"/>
          <w:b w:val="0"/>
          <w:color w:val="auto"/>
          <w:lang w:val="es-ES"/>
        </w:rPr>
        <w:t>, 310, 210.</w:t>
      </w:r>
    </w:p>
    <w:p w:rsidR="00D13F6D" w:rsidRPr="00FC61B3" w:rsidRDefault="00D13F6D" w:rsidP="00D13F6D">
      <w:pPr>
        <w:spacing w:beforeLines="1" w:afterLines="1"/>
        <w:rPr>
          <w:rFonts w:ascii="Times New Roman" w:hAnsi="Times New Roman"/>
          <w:b w:val="0"/>
          <w:color w:val="auto"/>
          <w:lang w:val="es-ES"/>
        </w:rPr>
      </w:pPr>
      <w:proofErr w:type="spellStart"/>
      <w:r w:rsidRPr="00FC61B3">
        <w:rPr>
          <w:rFonts w:ascii="Times New Roman" w:hAnsi="Times New Roman"/>
          <w:b w:val="0"/>
          <w:color w:val="auto"/>
          <w:lang w:val="es-ES"/>
        </w:rPr>
        <w:t>Soares</w:t>
      </w:r>
      <w:proofErr w:type="spellEnd"/>
      <w:r w:rsidRPr="00FC61B3">
        <w:rPr>
          <w:rFonts w:ascii="Times New Roman" w:hAnsi="Times New Roman"/>
          <w:b w:val="0"/>
          <w:color w:val="auto"/>
          <w:lang w:val="es-ES"/>
        </w:rPr>
        <w:t xml:space="preserve"> J.B., Bica E., 2003, </w:t>
      </w:r>
      <w:r w:rsidRPr="00FC61B3">
        <w:rPr>
          <w:rFonts w:ascii="Times New Roman" w:hAnsi="Times New Roman"/>
          <w:b w:val="0"/>
          <w:i/>
          <w:color w:val="auto"/>
          <w:lang w:val="es-ES"/>
        </w:rPr>
        <w:t>A&amp;A</w:t>
      </w:r>
      <w:r w:rsidRPr="00FC61B3">
        <w:rPr>
          <w:rFonts w:ascii="Times New Roman" w:hAnsi="Times New Roman"/>
          <w:b w:val="0"/>
          <w:color w:val="auto"/>
          <w:lang w:val="es-ES"/>
        </w:rPr>
        <w:t>, 404, 217.</w:t>
      </w:r>
    </w:p>
    <w:p w:rsidR="00D13F6D" w:rsidRPr="00FC61B3" w:rsidRDefault="00D13F6D" w:rsidP="00D13F6D">
      <w:pPr>
        <w:spacing w:beforeLines="1" w:afterLines="1"/>
        <w:rPr>
          <w:rFonts w:ascii="Times New Roman" w:hAnsi="Times New Roman"/>
          <w:b w:val="0"/>
          <w:color w:val="auto"/>
          <w:lang w:val="es-ES"/>
        </w:rPr>
      </w:pPr>
      <w:proofErr w:type="spellStart"/>
      <w:r w:rsidRPr="00FC61B3">
        <w:rPr>
          <w:rFonts w:ascii="Times New Roman" w:hAnsi="Times New Roman"/>
          <w:b w:val="0"/>
          <w:color w:val="auto"/>
          <w:lang w:val="es-ES"/>
        </w:rPr>
        <w:t>Soares</w:t>
      </w:r>
      <w:proofErr w:type="spellEnd"/>
      <w:r w:rsidRPr="00FC61B3">
        <w:rPr>
          <w:rFonts w:ascii="Times New Roman" w:hAnsi="Times New Roman"/>
          <w:b w:val="0"/>
          <w:color w:val="auto"/>
          <w:lang w:val="es-ES"/>
        </w:rPr>
        <w:t xml:space="preserve"> J.B., Bica E., 2002, </w:t>
      </w:r>
      <w:r w:rsidRPr="00FC61B3">
        <w:rPr>
          <w:rFonts w:ascii="Times New Roman" w:hAnsi="Times New Roman"/>
          <w:b w:val="0"/>
          <w:i/>
          <w:color w:val="auto"/>
          <w:lang w:val="es-ES"/>
        </w:rPr>
        <w:t>A&amp;A</w:t>
      </w:r>
      <w:r w:rsidRPr="00FC61B3">
        <w:rPr>
          <w:rFonts w:ascii="Times New Roman" w:hAnsi="Times New Roman"/>
          <w:b w:val="0"/>
          <w:color w:val="auto"/>
          <w:lang w:val="es-ES"/>
        </w:rPr>
        <w:t>, 388, 172.</w:t>
      </w:r>
    </w:p>
    <w:p w:rsidR="00D13F6D" w:rsidRPr="00FC61B3" w:rsidRDefault="00D13F6D" w:rsidP="00D13F6D">
      <w:pPr>
        <w:spacing w:beforeLines="1" w:afterLines="1"/>
        <w:rPr>
          <w:rFonts w:ascii="Times New Roman" w:hAnsi="Times New Roman"/>
          <w:b w:val="0"/>
          <w:color w:val="auto"/>
          <w:lang w:val="es-ES"/>
        </w:rPr>
      </w:pPr>
      <w:proofErr w:type="spellStart"/>
      <w:r w:rsidRPr="00FC61B3">
        <w:rPr>
          <w:rFonts w:ascii="Times New Roman" w:hAnsi="Times New Roman"/>
          <w:b w:val="0"/>
          <w:color w:val="auto"/>
          <w:lang w:val="es-ES"/>
        </w:rPr>
        <w:t>Sugitani</w:t>
      </w:r>
      <w:proofErr w:type="spellEnd"/>
      <w:r w:rsidRPr="00FC61B3">
        <w:rPr>
          <w:rFonts w:ascii="Times New Roman" w:hAnsi="Times New Roman"/>
          <w:b w:val="0"/>
          <w:color w:val="auto"/>
          <w:lang w:val="es-ES"/>
        </w:rPr>
        <w:t xml:space="preserve"> K., Fukui Y., </w:t>
      </w:r>
      <w:proofErr w:type="spellStart"/>
      <w:r w:rsidRPr="00FC61B3">
        <w:rPr>
          <w:rFonts w:ascii="Times New Roman" w:hAnsi="Times New Roman"/>
          <w:b w:val="0"/>
          <w:color w:val="auto"/>
          <w:lang w:val="es-ES"/>
        </w:rPr>
        <w:t>Ogura</w:t>
      </w:r>
      <w:proofErr w:type="spellEnd"/>
      <w:r w:rsidRPr="00FC61B3">
        <w:rPr>
          <w:rFonts w:ascii="Times New Roman" w:hAnsi="Times New Roman"/>
          <w:b w:val="0"/>
          <w:color w:val="auto"/>
          <w:lang w:val="es-ES"/>
        </w:rPr>
        <w:t xml:space="preserve"> K., 1991, </w:t>
      </w:r>
      <w:proofErr w:type="spellStart"/>
      <w:r w:rsidRPr="00FC61B3">
        <w:rPr>
          <w:rFonts w:ascii="Times New Roman" w:hAnsi="Times New Roman"/>
          <w:b w:val="0"/>
          <w:i/>
          <w:color w:val="auto"/>
          <w:lang w:val="es-ES"/>
        </w:rPr>
        <w:t>ApJS</w:t>
      </w:r>
      <w:proofErr w:type="spellEnd"/>
      <w:r w:rsidRPr="00FC61B3">
        <w:rPr>
          <w:rFonts w:ascii="Times New Roman" w:hAnsi="Times New Roman"/>
          <w:b w:val="0"/>
          <w:color w:val="auto"/>
          <w:lang w:val="es-ES"/>
        </w:rPr>
        <w:t>, 77, 59.</w:t>
      </w:r>
    </w:p>
    <w:p w:rsidR="00D13F6D" w:rsidRPr="00FC61B3" w:rsidRDefault="00D13F6D" w:rsidP="00D13F6D">
      <w:pPr>
        <w:rPr>
          <w:rFonts w:ascii="Times New Roman" w:hAnsi="Times New Roman"/>
          <w:b w:val="0"/>
          <w:color w:val="auto"/>
          <w:lang w:val="es-ES"/>
        </w:rPr>
      </w:pPr>
      <w:proofErr w:type="spellStart"/>
      <w:r w:rsidRPr="00FC61B3">
        <w:rPr>
          <w:rFonts w:ascii="Times New Roman" w:hAnsi="Times New Roman"/>
          <w:b w:val="0"/>
          <w:color w:val="auto"/>
          <w:lang w:val="es-ES"/>
        </w:rPr>
        <w:t>Sugitani</w:t>
      </w:r>
      <w:proofErr w:type="spellEnd"/>
      <w:r w:rsidRPr="00FC61B3">
        <w:rPr>
          <w:rFonts w:ascii="Times New Roman" w:hAnsi="Times New Roman"/>
          <w:b w:val="0"/>
          <w:color w:val="auto"/>
          <w:lang w:val="es-ES"/>
        </w:rPr>
        <w:t xml:space="preserve"> K., </w:t>
      </w:r>
      <w:proofErr w:type="spellStart"/>
      <w:r w:rsidRPr="00FC61B3">
        <w:rPr>
          <w:rFonts w:ascii="Times New Roman" w:hAnsi="Times New Roman"/>
          <w:b w:val="0"/>
          <w:color w:val="auto"/>
          <w:lang w:val="es-ES"/>
        </w:rPr>
        <w:t>Ogura</w:t>
      </w:r>
      <w:proofErr w:type="spellEnd"/>
      <w:r w:rsidRPr="00FC61B3">
        <w:rPr>
          <w:rFonts w:ascii="Times New Roman" w:hAnsi="Times New Roman"/>
          <w:b w:val="0"/>
          <w:color w:val="auto"/>
          <w:lang w:val="es-ES"/>
        </w:rPr>
        <w:t xml:space="preserve"> K., 1994, </w:t>
      </w:r>
      <w:proofErr w:type="spellStart"/>
      <w:r w:rsidRPr="00FC61B3">
        <w:rPr>
          <w:rFonts w:ascii="Times New Roman" w:hAnsi="Times New Roman"/>
          <w:b w:val="0"/>
          <w:i/>
          <w:color w:val="auto"/>
          <w:lang w:val="es-ES"/>
        </w:rPr>
        <w:t>ApJS</w:t>
      </w:r>
      <w:proofErr w:type="spellEnd"/>
      <w:r w:rsidRPr="00FC61B3">
        <w:rPr>
          <w:rFonts w:ascii="Times New Roman" w:hAnsi="Times New Roman"/>
          <w:b w:val="0"/>
          <w:color w:val="auto"/>
          <w:lang w:val="es-ES"/>
        </w:rPr>
        <w:t>, 92, 163.</w:t>
      </w:r>
    </w:p>
    <w:p w:rsidR="00D13F6D" w:rsidRPr="00FC61B3" w:rsidRDefault="00D13F6D" w:rsidP="00D13F6D">
      <w:pPr>
        <w:spacing w:beforeLines="1" w:afterLines="1"/>
        <w:rPr>
          <w:rFonts w:ascii="Times New Roman" w:hAnsi="Times New Roman"/>
          <w:b w:val="0"/>
          <w:color w:val="auto"/>
          <w:lang w:val="es-ES"/>
        </w:rPr>
      </w:pPr>
      <w:proofErr w:type="spellStart"/>
      <w:r w:rsidRPr="00FC61B3">
        <w:rPr>
          <w:rFonts w:ascii="Times New Roman" w:hAnsi="Times New Roman"/>
          <w:b w:val="0"/>
          <w:color w:val="auto"/>
          <w:lang w:val="es-ES"/>
        </w:rPr>
        <w:t>Sugitani</w:t>
      </w:r>
      <w:proofErr w:type="spellEnd"/>
      <w:r w:rsidRPr="00FC61B3">
        <w:rPr>
          <w:rFonts w:ascii="Times New Roman" w:hAnsi="Times New Roman"/>
          <w:b w:val="0"/>
          <w:color w:val="auto"/>
          <w:lang w:val="es-ES"/>
        </w:rPr>
        <w:t xml:space="preserve"> K., </w:t>
      </w:r>
      <w:proofErr w:type="spellStart"/>
      <w:r w:rsidRPr="00FC61B3">
        <w:rPr>
          <w:rFonts w:ascii="Times New Roman" w:hAnsi="Times New Roman"/>
          <w:b w:val="0"/>
          <w:color w:val="auto"/>
          <w:lang w:val="es-ES"/>
        </w:rPr>
        <w:t>Tamura</w:t>
      </w:r>
      <w:proofErr w:type="spellEnd"/>
      <w:r w:rsidRPr="00FC61B3">
        <w:rPr>
          <w:rFonts w:ascii="Times New Roman" w:hAnsi="Times New Roman"/>
          <w:b w:val="0"/>
          <w:color w:val="auto"/>
          <w:lang w:val="es-ES"/>
        </w:rPr>
        <w:t xml:space="preserve"> M., </w:t>
      </w:r>
      <w:proofErr w:type="spellStart"/>
      <w:r w:rsidRPr="00FC61B3">
        <w:rPr>
          <w:rFonts w:ascii="Times New Roman" w:hAnsi="Times New Roman"/>
          <w:b w:val="0"/>
          <w:color w:val="auto"/>
          <w:lang w:val="es-ES"/>
        </w:rPr>
        <w:t>Ogura</w:t>
      </w:r>
      <w:proofErr w:type="spellEnd"/>
      <w:r w:rsidRPr="00FC61B3">
        <w:rPr>
          <w:rFonts w:ascii="Times New Roman" w:hAnsi="Times New Roman"/>
          <w:b w:val="0"/>
          <w:color w:val="auto"/>
          <w:lang w:val="es-ES"/>
        </w:rPr>
        <w:t xml:space="preserve"> K., 1995, </w:t>
      </w:r>
      <w:proofErr w:type="spellStart"/>
      <w:r w:rsidRPr="00FC61B3">
        <w:rPr>
          <w:rFonts w:ascii="Times New Roman" w:hAnsi="Times New Roman"/>
          <w:b w:val="0"/>
          <w:i/>
          <w:color w:val="auto"/>
          <w:lang w:val="es-ES"/>
        </w:rPr>
        <w:t>ApJ</w:t>
      </w:r>
      <w:proofErr w:type="spellEnd"/>
      <w:r w:rsidRPr="00FC61B3">
        <w:rPr>
          <w:rFonts w:ascii="Times New Roman" w:hAnsi="Times New Roman"/>
          <w:b w:val="0"/>
          <w:color w:val="auto"/>
          <w:lang w:val="es-ES"/>
        </w:rPr>
        <w:t>, 455, L39.</w:t>
      </w:r>
    </w:p>
    <w:p w:rsidR="00D13F6D" w:rsidRPr="00FC61B3" w:rsidRDefault="00D13F6D" w:rsidP="00D13F6D">
      <w:pPr>
        <w:spacing w:beforeLines="1" w:afterLines="1"/>
        <w:rPr>
          <w:rFonts w:ascii="Times New Roman" w:hAnsi="Times New Roman"/>
          <w:b w:val="0"/>
          <w:color w:val="auto"/>
          <w:lang w:val="es-ES"/>
        </w:rPr>
      </w:pPr>
      <w:proofErr w:type="spellStart"/>
      <w:r w:rsidRPr="00FC61B3">
        <w:rPr>
          <w:rFonts w:ascii="Times New Roman" w:hAnsi="Times New Roman"/>
          <w:b w:val="0"/>
          <w:color w:val="auto"/>
          <w:lang w:val="es-ES"/>
        </w:rPr>
        <w:t>Valdettaro</w:t>
      </w:r>
      <w:proofErr w:type="spellEnd"/>
      <w:r w:rsidRPr="00FC61B3">
        <w:rPr>
          <w:rFonts w:ascii="Times New Roman" w:hAnsi="Times New Roman"/>
          <w:b w:val="0"/>
          <w:color w:val="auto"/>
          <w:lang w:val="es-ES"/>
        </w:rPr>
        <w:t xml:space="preserve"> R., </w:t>
      </w:r>
      <w:proofErr w:type="spellStart"/>
      <w:r w:rsidRPr="00FC61B3">
        <w:rPr>
          <w:rFonts w:ascii="Times New Roman" w:hAnsi="Times New Roman"/>
          <w:b w:val="0"/>
          <w:color w:val="auto"/>
          <w:lang w:val="es-ES"/>
        </w:rPr>
        <w:t>Migenes</w:t>
      </w:r>
      <w:proofErr w:type="spellEnd"/>
      <w:r w:rsidRPr="00FC61B3">
        <w:rPr>
          <w:rFonts w:ascii="Times New Roman" w:hAnsi="Times New Roman"/>
          <w:b w:val="0"/>
          <w:color w:val="auto"/>
          <w:lang w:val="es-ES"/>
        </w:rPr>
        <w:t xml:space="preserve"> V., Trinidad M.A., </w:t>
      </w:r>
      <w:proofErr w:type="spellStart"/>
      <w:r w:rsidRPr="00FC61B3">
        <w:rPr>
          <w:rFonts w:ascii="Times New Roman" w:hAnsi="Times New Roman"/>
          <w:b w:val="0"/>
          <w:color w:val="auto"/>
          <w:lang w:val="es-ES"/>
        </w:rPr>
        <w:t>Brand</w:t>
      </w:r>
      <w:proofErr w:type="spellEnd"/>
      <w:r w:rsidRPr="00FC61B3">
        <w:rPr>
          <w:rFonts w:ascii="Times New Roman" w:hAnsi="Times New Roman"/>
          <w:b w:val="0"/>
          <w:color w:val="auto"/>
          <w:lang w:val="es-ES"/>
        </w:rPr>
        <w:t xml:space="preserve"> J., Palla F., 2008, </w:t>
      </w:r>
      <w:proofErr w:type="spellStart"/>
      <w:r w:rsidRPr="00FC61B3">
        <w:rPr>
          <w:rFonts w:ascii="Times New Roman" w:hAnsi="Times New Roman"/>
          <w:b w:val="0"/>
          <w:i/>
          <w:color w:val="auto"/>
          <w:lang w:val="es-ES"/>
        </w:rPr>
        <w:t>ApJ</w:t>
      </w:r>
      <w:proofErr w:type="spellEnd"/>
      <w:r w:rsidRPr="00FC61B3">
        <w:rPr>
          <w:rFonts w:ascii="Times New Roman" w:hAnsi="Times New Roman"/>
          <w:b w:val="0"/>
          <w:color w:val="auto"/>
          <w:lang w:val="es-ES"/>
        </w:rPr>
        <w:t>, 675, 1352.</w:t>
      </w:r>
    </w:p>
    <w:p w:rsidR="00D13F6D" w:rsidRPr="00FC61B3" w:rsidRDefault="00D13F6D" w:rsidP="00D13F6D">
      <w:pPr>
        <w:spacing w:beforeLines="1" w:afterLines="1"/>
        <w:rPr>
          <w:rFonts w:ascii="Times New Roman" w:hAnsi="Times New Roman"/>
          <w:b w:val="0"/>
          <w:color w:val="auto"/>
          <w:lang w:val="es-ES"/>
        </w:rPr>
      </w:pPr>
      <w:proofErr w:type="spellStart"/>
      <w:r w:rsidRPr="00FC61B3">
        <w:rPr>
          <w:rFonts w:ascii="Times New Roman" w:hAnsi="Times New Roman"/>
          <w:b w:val="0"/>
          <w:color w:val="auto"/>
          <w:lang w:val="es-ES"/>
        </w:rPr>
        <w:t>Valdettaro</w:t>
      </w:r>
      <w:proofErr w:type="spellEnd"/>
      <w:r w:rsidRPr="00FC61B3">
        <w:rPr>
          <w:rFonts w:ascii="Times New Roman" w:hAnsi="Times New Roman"/>
          <w:b w:val="0"/>
          <w:color w:val="auto"/>
          <w:lang w:val="es-ES"/>
        </w:rPr>
        <w:t xml:space="preserve"> R., Palla F., </w:t>
      </w:r>
      <w:proofErr w:type="spellStart"/>
      <w:r w:rsidRPr="00FC61B3">
        <w:rPr>
          <w:rFonts w:ascii="Times New Roman" w:hAnsi="Times New Roman"/>
          <w:b w:val="0"/>
          <w:color w:val="auto"/>
          <w:lang w:val="es-ES"/>
        </w:rPr>
        <w:t>Brand</w:t>
      </w:r>
      <w:proofErr w:type="spellEnd"/>
      <w:r w:rsidRPr="00FC61B3">
        <w:rPr>
          <w:rFonts w:ascii="Times New Roman" w:hAnsi="Times New Roman"/>
          <w:b w:val="0"/>
          <w:color w:val="auto"/>
          <w:lang w:val="es-ES"/>
        </w:rPr>
        <w:t xml:space="preserve"> J., </w:t>
      </w:r>
      <w:proofErr w:type="spellStart"/>
      <w:r w:rsidRPr="00FC61B3">
        <w:rPr>
          <w:rFonts w:ascii="Times New Roman" w:hAnsi="Times New Roman"/>
          <w:b w:val="0"/>
          <w:color w:val="auto"/>
          <w:lang w:val="es-ES"/>
        </w:rPr>
        <w:t>Cesaroni</w:t>
      </w:r>
      <w:proofErr w:type="spellEnd"/>
      <w:r w:rsidRPr="00FC61B3">
        <w:rPr>
          <w:rFonts w:ascii="Times New Roman" w:hAnsi="Times New Roman"/>
          <w:b w:val="0"/>
          <w:color w:val="auto"/>
          <w:lang w:val="es-ES"/>
        </w:rPr>
        <w:t xml:space="preserve"> R., 2005, </w:t>
      </w:r>
      <w:r w:rsidRPr="00FC61B3">
        <w:rPr>
          <w:rFonts w:ascii="Times New Roman" w:hAnsi="Times New Roman"/>
          <w:b w:val="0"/>
          <w:i/>
          <w:color w:val="auto"/>
          <w:lang w:val="es-ES"/>
        </w:rPr>
        <w:t>A&amp;A</w:t>
      </w:r>
      <w:r w:rsidRPr="00FC61B3">
        <w:rPr>
          <w:rFonts w:ascii="Times New Roman" w:hAnsi="Times New Roman"/>
          <w:b w:val="0"/>
          <w:color w:val="auto"/>
          <w:lang w:val="es-ES"/>
        </w:rPr>
        <w:t>, 443, 535.</w:t>
      </w:r>
    </w:p>
    <w:p w:rsidR="00D13F6D" w:rsidRPr="00FC61B3" w:rsidRDefault="00D13F6D" w:rsidP="00D13F6D">
      <w:pPr>
        <w:spacing w:beforeLines="1" w:afterLines="1"/>
        <w:rPr>
          <w:rFonts w:ascii="Times New Roman" w:hAnsi="Times New Roman"/>
          <w:b w:val="0"/>
          <w:color w:val="auto"/>
          <w:lang w:val="es-ES"/>
        </w:rPr>
      </w:pPr>
      <w:proofErr w:type="spellStart"/>
      <w:r w:rsidRPr="00FC61B3">
        <w:rPr>
          <w:rFonts w:ascii="Times New Roman" w:hAnsi="Times New Roman"/>
          <w:b w:val="0"/>
          <w:color w:val="auto"/>
          <w:lang w:val="es-ES"/>
        </w:rPr>
        <w:t>Wiramihardja</w:t>
      </w:r>
      <w:proofErr w:type="spellEnd"/>
      <w:r w:rsidRPr="00FC61B3">
        <w:rPr>
          <w:rFonts w:ascii="Times New Roman" w:hAnsi="Times New Roman"/>
          <w:b w:val="0"/>
          <w:color w:val="auto"/>
          <w:lang w:val="es-ES"/>
        </w:rPr>
        <w:t xml:space="preserve"> S.D., </w:t>
      </w:r>
      <w:proofErr w:type="spellStart"/>
      <w:r w:rsidRPr="00FC61B3">
        <w:rPr>
          <w:rFonts w:ascii="Times New Roman" w:hAnsi="Times New Roman"/>
          <w:b w:val="0"/>
          <w:color w:val="auto"/>
          <w:lang w:val="es-ES"/>
        </w:rPr>
        <w:t>Kogure</w:t>
      </w:r>
      <w:proofErr w:type="spellEnd"/>
      <w:r w:rsidRPr="00FC61B3">
        <w:rPr>
          <w:rFonts w:ascii="Times New Roman" w:hAnsi="Times New Roman"/>
          <w:b w:val="0"/>
          <w:color w:val="auto"/>
          <w:lang w:val="es-ES"/>
        </w:rPr>
        <w:t xml:space="preserve"> T., </w:t>
      </w:r>
      <w:proofErr w:type="spellStart"/>
      <w:r w:rsidRPr="00FC61B3">
        <w:rPr>
          <w:rFonts w:ascii="Times New Roman" w:hAnsi="Times New Roman"/>
          <w:b w:val="0"/>
          <w:color w:val="auto"/>
          <w:lang w:val="es-ES"/>
        </w:rPr>
        <w:t>Nakano</w:t>
      </w:r>
      <w:proofErr w:type="spellEnd"/>
      <w:r w:rsidRPr="00FC61B3">
        <w:rPr>
          <w:rFonts w:ascii="Times New Roman" w:hAnsi="Times New Roman"/>
          <w:b w:val="0"/>
          <w:color w:val="auto"/>
          <w:lang w:val="es-ES"/>
        </w:rPr>
        <w:t xml:space="preserve"> M., </w:t>
      </w:r>
      <w:proofErr w:type="spellStart"/>
      <w:r w:rsidRPr="00FC61B3">
        <w:rPr>
          <w:rFonts w:ascii="Times New Roman" w:hAnsi="Times New Roman"/>
          <w:b w:val="0"/>
          <w:color w:val="auto"/>
          <w:lang w:val="es-ES"/>
        </w:rPr>
        <w:t>Yoshida</w:t>
      </w:r>
      <w:proofErr w:type="spellEnd"/>
      <w:r w:rsidRPr="00FC61B3">
        <w:rPr>
          <w:rFonts w:ascii="Times New Roman" w:hAnsi="Times New Roman"/>
          <w:b w:val="0"/>
          <w:color w:val="auto"/>
          <w:lang w:val="es-ES"/>
        </w:rPr>
        <w:t xml:space="preserve"> S., 1986, </w:t>
      </w:r>
      <w:r w:rsidRPr="00FC61B3">
        <w:rPr>
          <w:rFonts w:ascii="Times New Roman" w:hAnsi="Times New Roman"/>
          <w:b w:val="0"/>
          <w:i/>
          <w:color w:val="auto"/>
          <w:lang w:val="es-ES"/>
        </w:rPr>
        <w:t>PASJ</w:t>
      </w:r>
      <w:r w:rsidRPr="00FC61B3">
        <w:rPr>
          <w:rFonts w:ascii="Times New Roman" w:hAnsi="Times New Roman"/>
          <w:b w:val="0"/>
          <w:color w:val="auto"/>
          <w:lang w:val="es-ES"/>
        </w:rPr>
        <w:t>, 38, 395.</w:t>
      </w:r>
    </w:p>
    <w:p w:rsidR="00D13F6D" w:rsidRPr="00FC61B3" w:rsidRDefault="00D13F6D" w:rsidP="00D13F6D">
      <w:pPr>
        <w:rPr>
          <w:rFonts w:ascii="Times New Roman" w:hAnsi="Times New Roman"/>
          <w:b w:val="0"/>
          <w:color w:val="auto"/>
        </w:rPr>
      </w:pPr>
    </w:p>
    <w:sectPr w:rsidR="00D13F6D" w:rsidRPr="00FC61B3" w:rsidSect="004D7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215F"/>
    <w:multiLevelType w:val="hybridMultilevel"/>
    <w:tmpl w:val="CA6C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37E9D"/>
    <w:multiLevelType w:val="hybridMultilevel"/>
    <w:tmpl w:val="42948370"/>
    <w:lvl w:ilvl="0" w:tplc="5F70A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827A1"/>
    <w:multiLevelType w:val="hybridMultilevel"/>
    <w:tmpl w:val="1D3E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844BF"/>
    <w:multiLevelType w:val="hybridMultilevel"/>
    <w:tmpl w:val="45B8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A96CC5"/>
    <w:rsid w:val="000A2827"/>
    <w:rsid w:val="00117579"/>
    <w:rsid w:val="001932B2"/>
    <w:rsid w:val="001B6DA4"/>
    <w:rsid w:val="0026774F"/>
    <w:rsid w:val="002C7177"/>
    <w:rsid w:val="00303C24"/>
    <w:rsid w:val="00305F4A"/>
    <w:rsid w:val="0031004B"/>
    <w:rsid w:val="00311D23"/>
    <w:rsid w:val="00322966"/>
    <w:rsid w:val="003C665A"/>
    <w:rsid w:val="0043508C"/>
    <w:rsid w:val="00456838"/>
    <w:rsid w:val="004D7FD2"/>
    <w:rsid w:val="00563211"/>
    <w:rsid w:val="005A50B5"/>
    <w:rsid w:val="00691DE2"/>
    <w:rsid w:val="006F3AF0"/>
    <w:rsid w:val="007F5DCF"/>
    <w:rsid w:val="00817208"/>
    <w:rsid w:val="009C187C"/>
    <w:rsid w:val="00A96CC5"/>
    <w:rsid w:val="00BA3C48"/>
    <w:rsid w:val="00BC6FFA"/>
    <w:rsid w:val="00D13F6D"/>
    <w:rsid w:val="00D266A7"/>
    <w:rsid w:val="00F82171"/>
    <w:rsid w:val="00FC49AD"/>
    <w:rsid w:val="00FC61B3"/>
    <w:rsid w:val="00FD3526"/>
    <w:rsid w:val="00FD3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C5"/>
    <w:pPr>
      <w:spacing w:after="0" w:line="240" w:lineRule="auto"/>
    </w:pPr>
    <w:rPr>
      <w:rFonts w:ascii="Palatino" w:eastAsia="Cambria" w:hAnsi="Palatino" w:cs="Times New Roman"/>
      <w:b/>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579"/>
    <w:pPr>
      <w:ind w:left="720"/>
      <w:contextualSpacing/>
    </w:pPr>
  </w:style>
  <w:style w:type="paragraph" w:styleId="NormalWeb">
    <w:name w:val="Normal (Web)"/>
    <w:basedOn w:val="Normal"/>
    <w:uiPriority w:val="99"/>
    <w:rsid w:val="00D13F6D"/>
    <w:pPr>
      <w:spacing w:beforeLines="1" w:afterLines="1"/>
    </w:pPr>
    <w:rPr>
      <w:rFonts w:ascii="Times" w:hAnsi="Times"/>
      <w:b w:val="0"/>
      <w:color w:val="auto"/>
      <w:sz w:val="20"/>
      <w:szCs w:val="20"/>
    </w:rPr>
  </w:style>
  <w:style w:type="character" w:styleId="Hyperlink">
    <w:name w:val="Hyperlink"/>
    <w:rsid w:val="00D13F6D"/>
    <w:rPr>
      <w:color w:val="0000FF"/>
      <w:u w:val="single"/>
    </w:rPr>
  </w:style>
  <w:style w:type="paragraph" w:customStyle="1" w:styleId="Default">
    <w:name w:val="Default"/>
    <w:rsid w:val="00D13F6D"/>
    <w:pPr>
      <w:widowControl w:val="0"/>
      <w:autoSpaceDE w:val="0"/>
      <w:autoSpaceDN w:val="0"/>
      <w:adjustRightInd w:val="0"/>
      <w:spacing w:after="0" w:line="240" w:lineRule="auto"/>
    </w:pPr>
    <w:rPr>
      <w:rFonts w:ascii="Times New Roman" w:eastAsia="Times New Roman" w:hAnsi="Times New Roman" w:cs="Times New Roman"/>
      <w:color w:val="000000"/>
      <w:sz w:val="24"/>
      <w:szCs w:val="20"/>
      <w:lang w:eastAsia="ja-JP"/>
    </w:rPr>
  </w:style>
  <w:style w:type="paragraph" w:customStyle="1" w:styleId="CM11">
    <w:name w:val="CM11"/>
    <w:basedOn w:val="Default"/>
    <w:next w:val="Default"/>
    <w:rsid w:val="00D13F6D"/>
    <w:pPr>
      <w:spacing w:after="275"/>
    </w:pPr>
    <w:rPr>
      <w:color w:val="auto"/>
    </w:rPr>
  </w:style>
  <w:style w:type="paragraph" w:customStyle="1" w:styleId="NoSpacing">
    <w:name w:val="No Spacing"/>
    <w:uiPriority w:val="1"/>
    <w:qFormat/>
    <w:rsid w:val="00D13F6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1930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cbarge@sbcglobal.net" TargetMode="External"/><Relationship Id="rId13" Type="http://schemas.openxmlformats.org/officeDocument/2006/relationships/hyperlink" Target="http://coolcosmos.ipac.caltech.edu/cosmic_classroom/teacher_research/people/novatne.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olcosmos.ipac.caltech.edu/cosmic_classroom/teacher_research/people/barge.shtml" TargetMode="External"/><Relationship Id="rId12" Type="http://schemas.openxmlformats.org/officeDocument/2006/relationships/hyperlink" Target="mailto:frenchd@npschools.org" TargetMode="External"/><Relationship Id="rId17" Type="http://schemas.openxmlformats.org/officeDocument/2006/relationships/hyperlink" Target="mailto:rebull@ipac.caltech.edu" TargetMode="External"/><Relationship Id="rId2" Type="http://schemas.openxmlformats.org/officeDocument/2006/relationships/styles" Target="styles.xml"/><Relationship Id="rId16" Type="http://schemas.openxmlformats.org/officeDocument/2006/relationships/hyperlink" Target="mailto:mark@ipac.caltech.edu" TargetMode="External"/><Relationship Id="rId1" Type="http://schemas.openxmlformats.org/officeDocument/2006/relationships/numbering" Target="numbering.xml"/><Relationship Id="rId6" Type="http://schemas.openxmlformats.org/officeDocument/2006/relationships/hyperlink" Target="mailto:peggypiper@yahoo.com" TargetMode="External"/><Relationship Id="rId11" Type="http://schemas.openxmlformats.org/officeDocument/2006/relationships/hyperlink" Target="http://coolcosmos.ipac.caltech.edu/cosmic_classroom/teacher_research/people/french.shtml" TargetMode="External"/><Relationship Id="rId5" Type="http://schemas.openxmlformats.org/officeDocument/2006/relationships/hyperlink" Target="http://coolcosmos.ipac.caltech.edu/cosmic_classroom/teacher_research/people/piper.shtml" TargetMode="External"/><Relationship Id="rId15" Type="http://schemas.openxmlformats.org/officeDocument/2006/relationships/hyperlink" Target="mailto:laher@ipac.caltech.edu" TargetMode="External"/><Relationship Id="rId10" Type="http://schemas.openxmlformats.org/officeDocument/2006/relationships/hyperlink" Target="mailto:bonadurer@mpm.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olcosmos.ipac.caltech.edu/cosmic_classroom/teacher_research/people/bonadurer.shtml" TargetMode="External"/><Relationship Id="rId14" Type="http://schemas.openxmlformats.org/officeDocument/2006/relationships/hyperlink" Target="mailto:laurennovatn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lwhs</Company>
  <LinksUpToDate>false</LinksUpToDate>
  <CharactersWithSpaces>12138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lwhs</dc:creator>
  <cp:lastModifiedBy>Piper</cp:lastModifiedBy>
  <cp:revision>13</cp:revision>
  <dcterms:created xsi:type="dcterms:W3CDTF">2012-03-01T23:20:00Z</dcterms:created>
  <dcterms:modified xsi:type="dcterms:W3CDTF">2012-03-02T01:40:00Z</dcterms:modified>
</cp:coreProperties>
</file>