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BEA7" w14:textId="77777777" w:rsidR="009C6BB8" w:rsidRPr="009C6BB8" w:rsidRDefault="009C6BB8">
      <w:pPr>
        <w:rPr>
          <w:b/>
        </w:rPr>
      </w:pPr>
      <w:r w:rsidRPr="009C6BB8">
        <w:rPr>
          <w:b/>
        </w:rPr>
        <w:t>Abstract</w:t>
      </w:r>
    </w:p>
    <w:p w14:paraId="1A61D7BE" w14:textId="77777777" w:rsidR="009C6BB8" w:rsidRDefault="009C6BB8"/>
    <w:p w14:paraId="04506A3A" w14:textId="3A9A66D0" w:rsidR="009951A4" w:rsidRDefault="00A74A8C">
      <w:r w:rsidRPr="00654F20">
        <w:t>Members of the S</w:t>
      </w:r>
      <w:r w:rsidR="007B236E">
        <w:t>pitzer Infrared Excess (S</w:t>
      </w:r>
      <w:r w:rsidRPr="00654F20">
        <w:t>IRXS</w:t>
      </w:r>
      <w:r w:rsidR="007B236E">
        <w:t>)</w:t>
      </w:r>
      <w:r w:rsidRPr="00654F20">
        <w:t xml:space="preserve"> team intend to isolate the </w:t>
      </w:r>
      <w:del w:id="0" w:author="Varoujan" w:date="2014-02-23T09:13:00Z">
        <w:r w:rsidRPr="00654F20" w:rsidDel="005F6447">
          <w:delText>best</w:delText>
        </w:r>
      </w:del>
      <w:r w:rsidRPr="00654F20">
        <w:t xml:space="preserve"> Infrared Excess </w:t>
      </w:r>
      <w:r w:rsidR="00014C23" w:rsidRPr="00654F20">
        <w:t xml:space="preserve">(IRXS) </w:t>
      </w:r>
      <w:r w:rsidRPr="00654F20">
        <w:t xml:space="preserve">sources in the newly released </w:t>
      </w:r>
      <w:r w:rsidR="00C1554A" w:rsidRPr="00654F20">
        <w:rPr>
          <w:rFonts w:eastAsia="Times New Roman"/>
        </w:rPr>
        <w:t xml:space="preserve">Spitzer Enhance Imaging Products catalog </w:t>
      </w:r>
      <w:r w:rsidR="00C1554A" w:rsidRPr="00654F20">
        <w:rPr>
          <w:rFonts w:eastAsia="Times New Roman"/>
          <w:szCs w:val="28"/>
        </w:rPr>
        <w:t>(SEIP)</w:t>
      </w:r>
      <w:r w:rsidRPr="00654F20">
        <w:rPr>
          <w:szCs w:val="28"/>
        </w:rPr>
        <w:t>.</w:t>
      </w:r>
      <w:r w:rsidRPr="00654F20">
        <w:rPr>
          <w:sz w:val="28"/>
        </w:rPr>
        <w:t xml:space="preserve">  </w:t>
      </w:r>
      <w:r w:rsidR="00852870">
        <w:rPr>
          <w:sz w:val="28"/>
        </w:rPr>
        <w:t xml:space="preserve">Although </w:t>
      </w:r>
      <w:r w:rsidR="00014C23" w:rsidRPr="00654F20">
        <w:t xml:space="preserve">Spitzer’s </w:t>
      </w:r>
      <w:r w:rsidR="009951A4" w:rsidRPr="00654F20">
        <w:t>original cryogenic</w:t>
      </w:r>
      <w:r w:rsidR="00C1554A" w:rsidRPr="00654F20">
        <w:t xml:space="preserve"> </w:t>
      </w:r>
      <w:r w:rsidR="009951A4" w:rsidRPr="00654F20">
        <w:t xml:space="preserve">mission </w:t>
      </w:r>
      <w:ins w:id="1" w:author="Varoujan" w:date="2014-02-23T09:13:00Z">
        <w:r w:rsidR="005F6447">
          <w:t>acquired</w:t>
        </w:r>
      </w:ins>
      <w:del w:id="2" w:author="Varoujan" w:date="2014-02-23T09:13:00Z">
        <w:r w:rsidR="009951A4" w:rsidRPr="00654F20" w:rsidDel="005F6447">
          <w:delText>recorded</w:delText>
        </w:r>
      </w:del>
      <w:r w:rsidR="009951A4" w:rsidRPr="00654F20">
        <w:t xml:space="preserve"> images of roughly 42 million </w:t>
      </w:r>
      <w:r w:rsidRPr="00654F20">
        <w:t>point sources</w:t>
      </w:r>
      <w:del w:id="3" w:author="Varoujan" w:date="2014-02-23T09:14:00Z">
        <w:r w:rsidRPr="00654F20" w:rsidDel="005F6447">
          <w:delText xml:space="preserve"> </w:delText>
        </w:r>
        <w:r w:rsidR="00654F20" w:rsidDel="005F6447">
          <w:delText>of light</w:delText>
        </w:r>
      </w:del>
      <w:r w:rsidR="00852870">
        <w:t>, most of these were incidental and never targeted for research</w:t>
      </w:r>
      <w:r w:rsidR="00654F20">
        <w:t xml:space="preserve">.  </w:t>
      </w:r>
      <w:r w:rsidR="00852870">
        <w:t>The S</w:t>
      </w:r>
      <w:ins w:id="4" w:author="Varoujan" w:date="2014-02-23T09:14:00Z">
        <w:r w:rsidR="008D1D56">
          <w:t>EIP</w:t>
        </w:r>
      </w:ins>
      <w:del w:id="5" w:author="Varoujan" w:date="2014-02-23T09:14:00Z">
        <w:r w:rsidR="00852870" w:rsidDel="008D1D56">
          <w:delText>pitzer</w:delText>
        </w:r>
      </w:del>
      <w:r w:rsidR="00852870">
        <w:t xml:space="preserve"> archive has, therefore, recorded millions of never before studied objects that just happened </w:t>
      </w:r>
      <w:proofErr w:type="spellStart"/>
      <w:r w:rsidR="00852870">
        <w:t>tobe</w:t>
      </w:r>
      <w:proofErr w:type="spellEnd"/>
      <w:r w:rsidR="00852870">
        <w:t xml:space="preserve"> in the same field of view as those objects specifically selected for research.  </w:t>
      </w:r>
      <w:r w:rsidR="00654F20">
        <w:t xml:space="preserve">This project intends to </w:t>
      </w:r>
      <w:r w:rsidR="00852870">
        <w:t xml:space="preserve">examine and </w:t>
      </w:r>
      <w:r w:rsidR="00654F20">
        <w:t xml:space="preserve">cull </w:t>
      </w:r>
      <w:r w:rsidR="00852870">
        <w:t xml:space="preserve">all </w:t>
      </w:r>
      <w:r w:rsidR="00654F20">
        <w:t xml:space="preserve">these data, isolating </w:t>
      </w:r>
      <w:ins w:id="6" w:author="Varoujan" w:date="2014-02-23T09:14:00Z">
        <w:r w:rsidR="008D1D56">
          <w:t>previously unknown</w:t>
        </w:r>
      </w:ins>
      <w:del w:id="7" w:author="Varoujan" w:date="2014-02-23T09:14:00Z">
        <w:r w:rsidR="004427EB" w:rsidRPr="00654F20" w:rsidDel="008D1D56">
          <w:delText>the best</w:delText>
        </w:r>
      </w:del>
      <w:r w:rsidR="004427EB" w:rsidRPr="00654F20">
        <w:t xml:space="preserve"> </w:t>
      </w:r>
      <w:r w:rsidR="00956F24" w:rsidRPr="00654F20">
        <w:t>IRXS</w:t>
      </w:r>
      <w:r w:rsidR="00852870">
        <w:t xml:space="preserve"> candidates.  There are </w:t>
      </w:r>
      <w:r w:rsidR="004427EB" w:rsidRPr="00654F20">
        <w:t xml:space="preserve">three </w:t>
      </w:r>
      <w:r w:rsidR="00956F24" w:rsidRPr="00654F20">
        <w:t>criteria</w:t>
      </w:r>
      <w:r w:rsidR="004427EB" w:rsidRPr="00654F20">
        <w:t xml:space="preserve">.  First, </w:t>
      </w:r>
      <w:r w:rsidR="00654F20">
        <w:t>consider</w:t>
      </w:r>
      <w:r w:rsidR="004427EB" w:rsidRPr="00654F20">
        <w:t xml:space="preserve"> </w:t>
      </w:r>
      <w:r w:rsidR="007B236E">
        <w:t xml:space="preserve">only </w:t>
      </w:r>
      <w:r w:rsidR="004427EB" w:rsidRPr="00654F20">
        <w:t xml:space="preserve">those </w:t>
      </w:r>
      <w:r w:rsidR="00654F20">
        <w:t>objects</w:t>
      </w:r>
      <w:r w:rsidR="004427EB" w:rsidRPr="00654F20">
        <w:t xml:space="preserve"> </w:t>
      </w:r>
      <w:r w:rsidR="00654F20">
        <w:t>with</w:t>
      </w:r>
      <w:r w:rsidR="004427EB" w:rsidRPr="00654F20">
        <w:t xml:space="preserve"> signal to noise ratios </w:t>
      </w:r>
      <w:r w:rsidR="00754EBD">
        <w:t xml:space="preserve">(SNR) </w:t>
      </w:r>
      <w:r w:rsidR="00956F24" w:rsidRPr="00654F20">
        <w:t>of at least 10 to 1</w:t>
      </w:r>
      <w:r w:rsidR="00F45C6B">
        <w:t xml:space="preserve">, or </w:t>
      </w:r>
      <w:proofErr w:type="gramStart"/>
      <w:r w:rsidR="00F45C6B">
        <w:t>ten sigma</w:t>
      </w:r>
      <w:proofErr w:type="gramEnd"/>
      <w:r w:rsidR="00956F24" w:rsidRPr="00654F20">
        <w:t xml:space="preserve">.  Second, </w:t>
      </w:r>
      <w:r w:rsidR="00654F20">
        <w:t>each source</w:t>
      </w:r>
      <w:r w:rsidR="00956F24" w:rsidRPr="00654F20">
        <w:t xml:space="preserve"> must </w:t>
      </w:r>
      <w:r w:rsidR="00654F20">
        <w:t>satisfy</w:t>
      </w:r>
      <w:r w:rsidR="00956F24" w:rsidRPr="00654F20">
        <w:t xml:space="preserve"> this standard in </w:t>
      </w:r>
      <w:r w:rsidR="004427EB" w:rsidRPr="00654F20">
        <w:t>all of the following five wave lengths: 3.6, 4.5, 5.8, 8 and 24 micrometers</w:t>
      </w:r>
      <w:r w:rsidR="00F45C6B">
        <w:t xml:space="preserve"> (</w:t>
      </w:r>
      <w:r w:rsidR="00F45C6B">
        <w:rPr>
          <w:rStyle w:val="st"/>
          <w:rFonts w:eastAsia="Times New Roman"/>
        </w:rPr>
        <w:t>µm)</w:t>
      </w:r>
      <w:r w:rsidR="004427EB" w:rsidRPr="00654F20">
        <w:t xml:space="preserve">. </w:t>
      </w:r>
      <w:r w:rsidR="007B236E">
        <w:t xml:space="preserve"> This reduced list of roughly one million sources will be analyzed by </w:t>
      </w:r>
      <w:r w:rsidR="007B236E" w:rsidRPr="00654F20">
        <w:t>sprea</w:t>
      </w:r>
      <w:r w:rsidR="007B236E">
        <w:t>dsheet, using c</w:t>
      </w:r>
      <w:r w:rsidR="00956F24" w:rsidRPr="00654F20">
        <w:t>olor-color ratios to iden</w:t>
      </w:r>
      <w:r w:rsidR="007B236E">
        <w:t>tify our infrared candidates.  I</w:t>
      </w:r>
      <w:r w:rsidR="00956F24" w:rsidRPr="00654F20">
        <w:t xml:space="preserve">mages of each </w:t>
      </w:r>
      <w:r w:rsidR="007B236E">
        <w:t xml:space="preserve">potential IRXS source </w:t>
      </w:r>
      <w:r w:rsidR="00956F24" w:rsidRPr="00654F20">
        <w:t xml:space="preserve">will </w:t>
      </w:r>
      <w:r w:rsidR="007B236E">
        <w:t xml:space="preserve">then </w:t>
      </w:r>
      <w:r w:rsidR="00956F24" w:rsidRPr="00654F20">
        <w:t xml:space="preserve">be examined by </w:t>
      </w:r>
      <w:r w:rsidR="007B236E">
        <w:t>a team member</w:t>
      </w:r>
      <w:r w:rsidR="00956F24" w:rsidRPr="00654F20">
        <w:t xml:space="preserve"> to eliminate any obvious faulty images</w:t>
      </w:r>
      <w:r w:rsidR="007B236E">
        <w:t xml:space="preserve"> or misidentified IRXS sources</w:t>
      </w:r>
      <w:r w:rsidR="00014C23" w:rsidRPr="00654F20">
        <w:t xml:space="preserve">. </w:t>
      </w:r>
      <w:r w:rsidR="007B236E">
        <w:t xml:space="preserve"> </w:t>
      </w:r>
      <w:r w:rsidR="00956F24" w:rsidRPr="00654F20">
        <w:t xml:space="preserve">We currently have no expectation of what proportion of the 1 million sources </w:t>
      </w:r>
      <w:r w:rsidR="007B236E">
        <w:t>(from the initial culling) will remain on the</w:t>
      </w:r>
      <w:r w:rsidR="00956F24" w:rsidRPr="00654F20">
        <w:t xml:space="preserve"> final list, as this</w:t>
      </w:r>
      <w:ins w:id="8" w:author="Varoujan" w:date="2014-02-23T09:15:00Z">
        <w:r w:rsidR="008D1D56">
          <w:t xml:space="preserve"> is</w:t>
        </w:r>
      </w:ins>
      <w:del w:id="9" w:author="Varoujan" w:date="2014-02-23T09:15:00Z">
        <w:r w:rsidR="00956F24" w:rsidRPr="00654F20" w:rsidDel="008D1D56">
          <w:delText xml:space="preserve"> may</w:delText>
        </w:r>
      </w:del>
      <w:r w:rsidR="00956F24" w:rsidRPr="00654F20">
        <w:t xml:space="preserve"> </w:t>
      </w:r>
      <w:del w:id="10" w:author="Varoujan" w:date="2014-02-23T09:16:00Z">
        <w:r w:rsidR="00956F24" w:rsidRPr="00654F20" w:rsidDel="008D1D56">
          <w:delText>be</w:delText>
        </w:r>
      </w:del>
      <w:del w:id="11" w:author="Varoujan" w:date="2014-02-23T09:15:00Z">
        <w:r w:rsidR="00956F24" w:rsidRPr="00654F20" w:rsidDel="008D1D56">
          <w:delText xml:space="preserve"> </w:delText>
        </w:r>
      </w:del>
      <w:r w:rsidR="00956F24" w:rsidRPr="00654F20">
        <w:t>the first work</w:t>
      </w:r>
      <w:r w:rsidR="00014C23" w:rsidRPr="00654F20">
        <w:t xml:space="preserve"> resulting in statistical</w:t>
      </w:r>
      <w:r w:rsidR="00956F24" w:rsidRPr="00654F20">
        <w:t xml:space="preserve"> estimate</w:t>
      </w:r>
      <w:r w:rsidR="00014C23" w:rsidRPr="00654F20">
        <w:t>s of</w:t>
      </w:r>
      <w:r w:rsidR="00956F24" w:rsidRPr="00654F20">
        <w:t xml:space="preserve"> such a probability.</w:t>
      </w:r>
      <w:r w:rsidR="00014C23" w:rsidRPr="00654F20">
        <w:t xml:space="preserve">  Ultimately we will use color-</w:t>
      </w:r>
      <w:r w:rsidR="00B72327">
        <w:t>magnitude</w:t>
      </w:r>
      <w:r w:rsidR="00014C23" w:rsidRPr="00654F20">
        <w:t xml:space="preserve"> diagrams to differentiate our lis</w:t>
      </w:r>
      <w:r w:rsidR="00F9143B" w:rsidRPr="00654F20">
        <w:t xml:space="preserve">t into three categories: Active Galactic Nuclei (AGN), </w:t>
      </w:r>
      <w:r w:rsidR="0044440E" w:rsidRPr="00654F20">
        <w:t>Young Stellar Objects S</w:t>
      </w:r>
      <w:r w:rsidR="00F9143B" w:rsidRPr="00654F20">
        <w:t xml:space="preserve">ources </w:t>
      </w:r>
      <w:r w:rsidR="0044440E" w:rsidRPr="00654F20">
        <w:t xml:space="preserve">(YSO) </w:t>
      </w:r>
      <w:r w:rsidR="00F9143B" w:rsidRPr="00654F20">
        <w:t>and exotic sources that fit neither of the first two categories.  Our hope is that this SIRXS catalog will become an important resource for future researchers.</w:t>
      </w:r>
    </w:p>
    <w:p w14:paraId="444D6675" w14:textId="77777777" w:rsidR="009C6BB8" w:rsidRDefault="009C6BB8"/>
    <w:p w14:paraId="686067A6" w14:textId="557540A4" w:rsidR="009C6BB8" w:rsidRPr="009C6BB8" w:rsidRDefault="009C6BB8">
      <w:pPr>
        <w:rPr>
          <w:b/>
        </w:rPr>
      </w:pPr>
      <w:r w:rsidRPr="009C6BB8">
        <w:rPr>
          <w:b/>
        </w:rPr>
        <w:t>Background</w:t>
      </w:r>
    </w:p>
    <w:p w14:paraId="53A71811" w14:textId="77777777" w:rsidR="00B72327" w:rsidRDefault="00B72327" w:rsidP="00510C47"/>
    <w:p w14:paraId="54330236" w14:textId="77777777" w:rsidR="00A51B4F" w:rsidRDefault="00A51B4F" w:rsidP="00510C47">
      <w:pPr>
        <w:rPr>
          <w:ins w:id="12" w:author="Varoujan" w:date="2014-02-23T09:19:00Z"/>
        </w:rPr>
      </w:pPr>
      <w:ins w:id="13" w:author="Varoujan" w:date="2014-02-23T09:19:00Z">
        <w:r>
          <w:t xml:space="preserve">(The physics of blackbodies would not be something you would describe in a proposal) </w:t>
        </w:r>
      </w:ins>
    </w:p>
    <w:p w14:paraId="4C532FB3" w14:textId="43E8ADA1" w:rsidR="00B72327" w:rsidRDefault="00B72327" w:rsidP="00510C47">
      <w:del w:id="14" w:author="Varoujan" w:date="2014-02-23T09:19:00Z">
        <w:r w:rsidDel="00A51B4F">
          <w:delText>All object</w:delText>
        </w:r>
        <w:r w:rsidR="00241ED8" w:rsidDel="00A51B4F">
          <w:delText>s with any temperature above absolute zero</w:delText>
        </w:r>
        <w:r w:rsidDel="00A51B4F">
          <w:delText xml:space="preserve"> emit electromagnetic energy.  This light can be depicted as a spectrogram across all wavelengths, resulting in a black body curve with a peak intensity at one</w:delText>
        </w:r>
        <w:r w:rsidR="00815484" w:rsidDel="00A51B4F">
          <w:delText xml:space="preserve"> specific</w:delText>
        </w:r>
        <w:r w:rsidDel="00A51B4F">
          <w:delText xml:space="preserve"> wavelength</w:delText>
        </w:r>
        <w:r w:rsidR="00241ED8" w:rsidDel="00A51B4F">
          <w:delText>.  The location of this peak is</w:delText>
        </w:r>
        <w:r w:rsidDel="00A51B4F">
          <w:delText xml:space="preserve"> </w:delText>
        </w:r>
        <w:r w:rsidR="00183A3D" w:rsidDel="00A51B4F">
          <w:delText>determined by</w:delText>
        </w:r>
        <w:r w:rsidR="00241ED8" w:rsidDel="00A51B4F">
          <w:delText xml:space="preserve"> the </w:delText>
        </w:r>
        <w:r w:rsidDel="00A51B4F">
          <w:delText>temperature</w:delText>
        </w:r>
        <w:r w:rsidR="00241ED8" w:rsidDel="00A51B4F">
          <w:delText xml:space="preserve"> of the object</w:delText>
        </w:r>
        <w:r w:rsidDel="00A51B4F">
          <w:delText xml:space="preserve">.  The hotter the body, the greater the </w:delText>
        </w:r>
        <w:r w:rsidR="00183A3D" w:rsidDel="00A51B4F">
          <w:delText xml:space="preserve">peak </w:delText>
        </w:r>
        <w:r w:rsidDel="00A51B4F">
          <w:delText xml:space="preserve">energy emitted and the smaller the wavelength </w:delText>
        </w:r>
        <w:r w:rsidR="00183A3D" w:rsidDel="00A51B4F">
          <w:delText>at</w:delText>
        </w:r>
        <w:r w:rsidDel="00A51B4F">
          <w:delText xml:space="preserve"> its peak</w:delText>
        </w:r>
        <w:r w:rsidR="00183A3D" w:rsidDel="00A51B4F">
          <w:delText xml:space="preserve"> intensity</w:delText>
        </w:r>
        <w:r w:rsidDel="00A51B4F">
          <w:delText xml:space="preserve">.  </w:delText>
        </w:r>
      </w:del>
      <w:r w:rsidR="00241ED8">
        <w:t>A</w:t>
      </w:r>
      <w:r w:rsidR="00BC384F">
        <w:t xml:space="preserve">ll astronomical </w:t>
      </w:r>
      <w:ins w:id="15" w:author="Varoujan" w:date="2014-02-23T09:19:00Z">
        <w:r w:rsidR="00A51B4F">
          <w:t xml:space="preserve">objects </w:t>
        </w:r>
      </w:ins>
      <w:del w:id="16" w:author="Varoujan" w:date="2014-02-23T09:17:00Z">
        <w:r w:rsidR="00BC384F" w:rsidDel="008D1D56">
          <w:delText>objects</w:delText>
        </w:r>
        <w:r w:rsidDel="008D1D56">
          <w:delText xml:space="preserve"> </w:delText>
        </w:r>
        <w:r w:rsidR="00241ED8" w:rsidDel="008D1D56">
          <w:delText xml:space="preserve">except for dormant black holes </w:delText>
        </w:r>
      </w:del>
      <w:r>
        <w:t>produce</w:t>
      </w:r>
      <w:del w:id="17" w:author="Varoujan" w:date="2014-02-23T09:17:00Z">
        <w:r w:rsidDel="008D1D56">
          <w:delText xml:space="preserve"> spectrograms </w:delText>
        </w:r>
        <w:r w:rsidR="00BC384F" w:rsidDel="008D1D56">
          <w:delText>with</w:delText>
        </w:r>
      </w:del>
      <w:r w:rsidR="00BC384F">
        <w:t xml:space="preserve"> </w:t>
      </w:r>
      <w:r>
        <w:t xml:space="preserve">black body curves. </w:t>
      </w:r>
    </w:p>
    <w:p w14:paraId="42936701" w14:textId="009E6EE4" w:rsidR="00183A3D" w:rsidRDefault="005E0840" w:rsidP="00510C47">
      <w:r>
        <w:t xml:space="preserve">                         </w:t>
      </w:r>
      <w:r w:rsidR="005608F0">
        <w:rPr>
          <w:noProof/>
        </w:rPr>
        <w:drawing>
          <wp:inline distT="0" distB="0" distL="0" distR="0" wp14:anchorId="2E6A80AD" wp14:editId="38E33CC0">
            <wp:extent cx="3819262" cy="2768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dySpectrum.png"/>
                    <pic:cNvPicPr/>
                  </pic:nvPicPr>
                  <pic:blipFill>
                    <a:blip r:embed="rId6">
                      <a:extLst>
                        <a:ext uri="{28A0092B-C50C-407E-A947-70E740481C1C}">
                          <a14:useLocalDpi xmlns:a14="http://schemas.microsoft.com/office/drawing/2010/main" val="0"/>
                        </a:ext>
                      </a:extLst>
                    </a:blip>
                    <a:stretch>
                      <a:fillRect/>
                    </a:stretch>
                  </pic:blipFill>
                  <pic:spPr>
                    <a:xfrm>
                      <a:off x="0" y="0"/>
                      <a:ext cx="3820241" cy="2769675"/>
                    </a:xfrm>
                    <a:prstGeom prst="rect">
                      <a:avLst/>
                    </a:prstGeom>
                  </pic:spPr>
                </pic:pic>
              </a:graphicData>
            </a:graphic>
          </wp:inline>
        </w:drawing>
      </w:r>
    </w:p>
    <w:p w14:paraId="0FEBDCCD" w14:textId="5059D56D" w:rsidR="005E0840" w:rsidRDefault="00183A3D" w:rsidP="00510C47">
      <w:r>
        <w:t>This last statement is not precisely true.  Some astronomical bodies, AGN for example, emit light with two spectrographic peaks instead of a typical black body curve.  The second peak is of less</w:t>
      </w:r>
      <w:ins w:id="18" w:author="Varoujan" w:date="2014-02-23T09:20:00Z">
        <w:r w:rsidR="00A51B4F">
          <w:t>e</w:t>
        </w:r>
      </w:ins>
      <w:del w:id="19" w:author="Varoujan" w:date="2014-02-23T09:20:00Z">
        <w:r w:rsidDel="00A51B4F">
          <w:delText>o</w:delText>
        </w:r>
      </w:del>
      <w:r>
        <w:t xml:space="preserve">r intensity and at larger wavelengths, which </w:t>
      </w:r>
      <w:r w:rsidR="00241ED8">
        <w:t>have</w:t>
      </w:r>
      <w:r>
        <w:t xml:space="preserve"> less</w:t>
      </w:r>
      <w:ins w:id="20" w:author="Varoujan" w:date="2014-02-23T09:16:00Z">
        <w:r w:rsidR="008D1D56">
          <w:t>e</w:t>
        </w:r>
      </w:ins>
      <w:del w:id="21" w:author="Varoujan" w:date="2014-02-23T09:16:00Z">
        <w:r w:rsidDel="008D1D56">
          <w:delText>o</w:delText>
        </w:r>
      </w:del>
      <w:r>
        <w:t xml:space="preserve">r energy.  This second peak is often in the infrared portion of the spectrum and is caused by a second body.   </w:t>
      </w:r>
      <w:r w:rsidR="005E0840">
        <w:t xml:space="preserve">   </w:t>
      </w:r>
    </w:p>
    <w:p w14:paraId="36E1C0EB" w14:textId="6F7F2874" w:rsidR="005E0840" w:rsidRDefault="005E0840" w:rsidP="00510C47">
      <w:r>
        <w:lastRenderedPageBreak/>
        <w:t xml:space="preserve">                   </w:t>
      </w:r>
      <w:r>
        <w:rPr>
          <w:noProof/>
        </w:rPr>
        <w:drawing>
          <wp:inline distT="0" distB="0" distL="0" distR="0" wp14:anchorId="683AA29E" wp14:editId="1C3B8567">
            <wp:extent cx="4254915" cy="2929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body with IRXS.jpg"/>
                    <pic:cNvPicPr/>
                  </pic:nvPicPr>
                  <pic:blipFill>
                    <a:blip r:embed="rId7">
                      <a:extLst>
                        <a:ext uri="{28A0092B-C50C-407E-A947-70E740481C1C}">
                          <a14:useLocalDpi xmlns:a14="http://schemas.microsoft.com/office/drawing/2010/main" val="0"/>
                        </a:ext>
                      </a:extLst>
                    </a:blip>
                    <a:stretch>
                      <a:fillRect/>
                    </a:stretch>
                  </pic:blipFill>
                  <pic:spPr>
                    <a:xfrm>
                      <a:off x="0" y="0"/>
                      <a:ext cx="4256246" cy="2930096"/>
                    </a:xfrm>
                    <a:prstGeom prst="rect">
                      <a:avLst/>
                    </a:prstGeom>
                  </pic:spPr>
                </pic:pic>
              </a:graphicData>
            </a:graphic>
          </wp:inline>
        </w:drawing>
      </w:r>
      <w:r>
        <w:t xml:space="preserve">     </w:t>
      </w:r>
    </w:p>
    <w:p w14:paraId="6682534D" w14:textId="77777777" w:rsidR="005E0840" w:rsidRDefault="005E0840" w:rsidP="00510C47"/>
    <w:p w14:paraId="1D28A964" w14:textId="0F9CC1EC" w:rsidR="00241ED8" w:rsidRDefault="00183A3D" w:rsidP="00510C47">
      <w:r>
        <w:t>AGN are usually surrounded by a torus of dust</w:t>
      </w:r>
      <w:r w:rsidR="00E0243F">
        <w:t xml:space="preserve">, which absorbs </w:t>
      </w:r>
      <w:r w:rsidR="00241ED8">
        <w:t>energy</w:t>
      </w:r>
      <w:r w:rsidR="00E0243F">
        <w:t xml:space="preserve"> from the mass falling into the black hole </w:t>
      </w:r>
      <w:r w:rsidR="00241ED8">
        <w:t>at the galaxy’s center</w:t>
      </w:r>
      <w:r w:rsidR="00E0243F">
        <w:t xml:space="preserve">.  Some of this absorbed </w:t>
      </w:r>
      <w:r>
        <w:t xml:space="preserve">energy is </w:t>
      </w:r>
      <w:r w:rsidR="00E0243F">
        <w:t>re-emitted by the dust a</w:t>
      </w:r>
      <w:ins w:id="22" w:author="Varoujan" w:date="2014-02-23T09:21:00Z">
        <w:r w:rsidR="00A51B4F">
          <w:t>t</w:t>
        </w:r>
      </w:ins>
      <w:del w:id="23" w:author="Varoujan" w:date="2014-02-23T09:21:00Z">
        <w:r w:rsidR="00E0243F" w:rsidDel="00A51B4F">
          <w:delText>s</w:delText>
        </w:r>
      </w:del>
      <w:r w:rsidR="00E0243F">
        <w:t xml:space="preserve"> a </w:t>
      </w:r>
      <w:ins w:id="24" w:author="Varoujan" w:date="2014-02-23T09:21:00Z">
        <w:r w:rsidR="00A51B4F">
          <w:t>lower</w:t>
        </w:r>
      </w:ins>
      <w:del w:id="25" w:author="Varoujan" w:date="2014-02-23T09:21:00Z">
        <w:r w:rsidR="00E0243F" w:rsidDel="00A51B4F">
          <w:delText>weaker</w:delText>
        </w:r>
      </w:del>
      <w:r w:rsidR="00E0243F">
        <w:t xml:space="preserve"> </w:t>
      </w:r>
      <w:del w:id="26" w:author="Varoujan" w:date="2014-02-23T09:21:00Z">
        <w:r w:rsidR="00E0243F" w:rsidDel="00A51B4F">
          <w:delText xml:space="preserve">form of </w:delText>
        </w:r>
      </w:del>
      <w:r w:rsidR="00E0243F">
        <w:t>energy</w:t>
      </w:r>
      <w:ins w:id="27" w:author="Varoujan" w:date="2014-02-23T09:21:00Z">
        <w:r w:rsidR="00A51B4F">
          <w:t xml:space="preserve"> (the form of the energy is the same: photons, just at lower energies)</w:t>
        </w:r>
      </w:ins>
      <w:r w:rsidR="00E0243F">
        <w:t xml:space="preserve">, </w:t>
      </w:r>
      <w:del w:id="28" w:author="Varoujan" w:date="2014-02-23T09:21:00Z">
        <w:r w:rsidR="00E0243F" w:rsidDel="00A51B4F">
          <w:delText>heat</w:delText>
        </w:r>
        <w:r w:rsidR="00241ED8" w:rsidDel="00A51B4F">
          <w:delText>,</w:delText>
        </w:r>
      </w:del>
      <w:r w:rsidR="00241ED8">
        <w:t xml:space="preserve"> </w:t>
      </w:r>
      <w:r w:rsidR="00E0243F">
        <w:t xml:space="preserve">thus producing the second (smaller) peak found in the infrared region of the spectrogram.  This second peak is referred to as “infrared excess,” </w:t>
      </w:r>
      <w:r w:rsidR="00241ED8">
        <w:t xml:space="preserve">or </w:t>
      </w:r>
      <w:r w:rsidR="00E0243F">
        <w:t xml:space="preserve">IRXS.  </w:t>
      </w:r>
      <w:proofErr w:type="gramStart"/>
      <w:r w:rsidR="001D00E5">
        <w:t>IRXS</w:t>
      </w:r>
      <w:r w:rsidR="00E0243F">
        <w:t xml:space="preserve"> can also be caused by the reprocessing of the dust </w:t>
      </w:r>
      <w:r w:rsidR="001D00E5">
        <w:t>belt</w:t>
      </w:r>
      <w:r w:rsidR="00E0243F">
        <w:t xml:space="preserve"> surrounding proto-stars and pre-main sequence stars</w:t>
      </w:r>
      <w:proofErr w:type="gramEnd"/>
      <w:r w:rsidR="00E0243F">
        <w:t xml:space="preserve">.  </w:t>
      </w:r>
      <w:proofErr w:type="gramStart"/>
      <w:r w:rsidR="00BD2E88">
        <w:t>In this manner</w:t>
      </w:r>
      <w:r w:rsidR="00E0243F">
        <w:t xml:space="preserve">, infrared excess is usually caused by the heat given off </w:t>
      </w:r>
      <w:r w:rsidR="001D00E5">
        <w:t>of</w:t>
      </w:r>
      <w:r w:rsidR="00E0243F">
        <w:t xml:space="preserve"> the secondary body of dust surrounding a primary (more luminous) celestial body</w:t>
      </w:r>
      <w:proofErr w:type="gramEnd"/>
      <w:r w:rsidR="00E0243F">
        <w:t>.</w:t>
      </w:r>
    </w:p>
    <w:p w14:paraId="721CBFFF" w14:textId="77777777" w:rsidR="00754EBD" w:rsidRDefault="00754EBD" w:rsidP="00510C47"/>
    <w:p w14:paraId="1E9B5F46" w14:textId="575CC61A" w:rsidR="001D00E5" w:rsidRDefault="00241ED8" w:rsidP="00510C47">
      <w:r>
        <w:t xml:space="preserve">       </w:t>
      </w:r>
      <w:r w:rsidR="005E0840">
        <w:t xml:space="preserve">                        </w:t>
      </w:r>
      <w:r w:rsidR="005608F0">
        <w:rPr>
          <w:noProof/>
        </w:rPr>
        <w:drawing>
          <wp:inline distT="0" distB="0" distL="0" distR="0" wp14:anchorId="3C43F8FF" wp14:editId="04166EFD">
            <wp:extent cx="3597091" cy="287651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XS comparison.jpg"/>
                    <pic:cNvPicPr/>
                  </pic:nvPicPr>
                  <pic:blipFill>
                    <a:blip r:embed="rId8">
                      <a:extLst>
                        <a:ext uri="{28A0092B-C50C-407E-A947-70E740481C1C}">
                          <a14:useLocalDpi xmlns:a14="http://schemas.microsoft.com/office/drawing/2010/main" val="0"/>
                        </a:ext>
                      </a:extLst>
                    </a:blip>
                    <a:stretch>
                      <a:fillRect/>
                    </a:stretch>
                  </pic:blipFill>
                  <pic:spPr>
                    <a:xfrm>
                      <a:off x="0" y="0"/>
                      <a:ext cx="3597471" cy="2876822"/>
                    </a:xfrm>
                    <a:prstGeom prst="rect">
                      <a:avLst/>
                    </a:prstGeom>
                  </pic:spPr>
                </pic:pic>
              </a:graphicData>
            </a:graphic>
          </wp:inline>
        </w:drawing>
      </w:r>
    </w:p>
    <w:p w14:paraId="49A2D27A" w14:textId="35BBC24F" w:rsidR="001D00E5" w:rsidRDefault="001D00E5" w:rsidP="00510C47">
      <w:r>
        <w:t xml:space="preserve">Detecting IRXS is a simple matter of </w:t>
      </w:r>
      <w:r w:rsidR="00241ED8">
        <w:t>identifying a light source with</w:t>
      </w:r>
      <w:r>
        <w:t xml:space="preserve"> </w:t>
      </w:r>
      <w:r w:rsidR="00241ED8">
        <w:t xml:space="preserve">any </w:t>
      </w:r>
      <w:r>
        <w:t>deviance from the typical black body curve.  While each black body curve may have a relatively unique peak</w:t>
      </w:r>
      <w:r w:rsidR="005E0840">
        <w:t xml:space="preserve"> in terms of its wavelength and intensity</w:t>
      </w:r>
      <w:r>
        <w:t>, the slopes</w:t>
      </w:r>
      <w:r w:rsidR="00241ED8">
        <w:t xml:space="preserve"> of all black body curves</w:t>
      </w:r>
      <w:r w:rsidR="005E0840">
        <w:t>, however,</w:t>
      </w:r>
      <w:r>
        <w:t xml:space="preserve"> are </w:t>
      </w:r>
      <w:r w:rsidR="005E0840">
        <w:t xml:space="preserve">conveniently similar.  </w:t>
      </w:r>
      <w:r w:rsidR="006220EB">
        <w:t>One way to determine the slope of a black body curve is to take a ratio of intensities at two different wavelengths.  Although the actual numbers will vary from one curve to another, the ratios should remain about the same.</w:t>
      </w:r>
      <w:r w:rsidR="005E0840">
        <w:t xml:space="preserve"> </w:t>
      </w:r>
      <w:r w:rsidR="00241ED8">
        <w:t xml:space="preserve">  This fact </w:t>
      </w:r>
      <w:r w:rsidR="005E0840">
        <w:t xml:space="preserve">allows astronomers to </w:t>
      </w:r>
      <w:r w:rsidR="00241ED8">
        <w:t xml:space="preserve">determine the ratio of different wavelengths through out the </w:t>
      </w:r>
      <w:ins w:id="29" w:author="Varoujan" w:date="2014-02-23T09:22:00Z">
        <w:r w:rsidR="00357D3B">
          <w:t xml:space="preserve">Rayleigh-Jeans </w:t>
        </w:r>
        <w:proofErr w:type="gramStart"/>
        <w:r w:rsidR="00357D3B">
          <w:t xml:space="preserve">portion </w:t>
        </w:r>
      </w:ins>
      <w:ins w:id="30" w:author="Varoujan" w:date="2014-02-23T09:23:00Z">
        <w:r w:rsidR="00357D3B">
          <w:t xml:space="preserve"> </w:t>
        </w:r>
      </w:ins>
      <w:proofErr w:type="gramEnd"/>
      <w:del w:id="31" w:author="Varoujan" w:date="2014-02-23T09:22:00Z">
        <w:r w:rsidR="00241ED8" w:rsidDel="00357D3B">
          <w:delText xml:space="preserve">red, infrared and radio portion </w:delText>
        </w:r>
      </w:del>
      <w:r w:rsidR="00241ED8">
        <w:t>of the spectrum of a source and thereby identify the source as one with a black body curve, or a candidate for IRXS</w:t>
      </w:r>
      <w:ins w:id="32" w:author="Varoujan" w:date="2014-02-23T09:32:00Z">
        <w:r w:rsidR="00B31309">
          <w:t xml:space="preserve"> (the Rayleigh-Jean portion of the BB spectrum just identifies the longer portion of any curve so that it doesn’t have any wavelength limits and so is a more general statement than the “red, infrared, and radio portion”)</w:t>
        </w:r>
      </w:ins>
      <w:r w:rsidR="00241ED8">
        <w:t>.</w:t>
      </w:r>
    </w:p>
    <w:p w14:paraId="07B06DA3" w14:textId="77777777" w:rsidR="00FD685A" w:rsidRDefault="00FD685A" w:rsidP="00510C47"/>
    <w:p w14:paraId="166AB25A" w14:textId="1B60D48D" w:rsidR="00FD685A" w:rsidRDefault="00FD685A" w:rsidP="00510C47">
      <w:r>
        <w:t xml:space="preserve">Spreadsheets of photometric data taken at different wavelengths can ease this analysis.  A color-color </w:t>
      </w:r>
      <w:r w:rsidR="00606739">
        <w:t>diagram</w:t>
      </w:r>
      <w:r>
        <w:t xml:space="preserve"> can be generated automatically to use a ratio of two wavelengths for the X-axis and a ratio of two different wavelengths for the Y-axis.  This graph, below, is an example.</w:t>
      </w:r>
    </w:p>
    <w:p w14:paraId="0DEBF581" w14:textId="77777777" w:rsidR="00FD685A" w:rsidRDefault="00FD685A" w:rsidP="00510C47"/>
    <w:p w14:paraId="2769B9BD" w14:textId="480AC26A" w:rsidR="00FD685A" w:rsidRDefault="00D14726" w:rsidP="00510C47">
      <w:r>
        <w:t xml:space="preserve">                </w:t>
      </w:r>
      <w:r w:rsidR="00606739">
        <w:t xml:space="preserve">      </w:t>
      </w:r>
      <w:r w:rsidR="00FD685A">
        <w:rPr>
          <w:noProof/>
        </w:rPr>
        <w:drawing>
          <wp:inline distT="0" distB="0" distL="0" distR="0" wp14:anchorId="6FCEA3AF" wp14:editId="09282A92">
            <wp:extent cx="3889254" cy="395407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lor example.jpg"/>
                    <pic:cNvPicPr/>
                  </pic:nvPicPr>
                  <pic:blipFill>
                    <a:blip r:embed="rId9">
                      <a:extLst>
                        <a:ext uri="{28A0092B-C50C-407E-A947-70E740481C1C}">
                          <a14:useLocalDpi xmlns:a14="http://schemas.microsoft.com/office/drawing/2010/main" val="0"/>
                        </a:ext>
                      </a:extLst>
                    </a:blip>
                    <a:stretch>
                      <a:fillRect/>
                    </a:stretch>
                  </pic:blipFill>
                  <pic:spPr>
                    <a:xfrm>
                      <a:off x="0" y="0"/>
                      <a:ext cx="3898546" cy="3963517"/>
                    </a:xfrm>
                    <a:prstGeom prst="rect">
                      <a:avLst/>
                    </a:prstGeom>
                  </pic:spPr>
                </pic:pic>
              </a:graphicData>
            </a:graphic>
          </wp:inline>
        </w:drawing>
      </w:r>
    </w:p>
    <w:p w14:paraId="4EAD81C7" w14:textId="77777777" w:rsidR="00754EBD" w:rsidRDefault="00754EBD" w:rsidP="00510C47"/>
    <w:p w14:paraId="6DBD0F5A" w14:textId="28615DD2" w:rsidR="00606739" w:rsidRDefault="00357D3B" w:rsidP="00510C47">
      <w:pPr>
        <w:rPr>
          <w:rStyle w:val="st"/>
          <w:rFonts w:eastAsia="Times New Roman"/>
        </w:rPr>
      </w:pPr>
      <w:ins w:id="33" w:author="Varoujan" w:date="2014-02-23T09:25:00Z">
        <w:r>
          <w:t xml:space="preserve">(Not necessary to describe what a color-color diagram is, at least not in so much detail) </w:t>
        </w:r>
      </w:ins>
      <w:del w:id="34" w:author="Varoujan" w:date="2014-02-23T09:25:00Z">
        <w:r w:rsidR="00597841" w:rsidDel="00357D3B">
          <w:delText>The X-axis of thsi</w:delText>
        </w:r>
        <w:r w:rsidR="00606739" w:rsidDel="00357D3B">
          <w:delText xml:space="preserve"> color-color graph has taken the natural log of flux at 5.8 </w:delText>
        </w:r>
        <w:r w:rsidR="00606739" w:rsidDel="00357D3B">
          <w:rPr>
            <w:rStyle w:val="st"/>
            <w:rFonts w:eastAsia="Times New Roman"/>
          </w:rPr>
          <w:delText>µm minus the flux at 3.6 µm.  Another way of saying this is</w:delText>
        </w:r>
        <w:r w:rsidR="00EF5FAA" w:rsidDel="00357D3B">
          <w:delText xml:space="preserve"> X-axis show the difference in </w:delText>
        </w:r>
        <w:r w:rsidR="00606739" w:rsidDel="00357D3B">
          <w:delText xml:space="preserve">the photometric intensity of light at 5.8 </w:delText>
        </w:r>
        <w:r w:rsidR="00606739" w:rsidDel="00357D3B">
          <w:rPr>
            <w:rStyle w:val="st"/>
            <w:rFonts w:eastAsia="Times New Roman"/>
          </w:rPr>
          <w:delText xml:space="preserve">µm minus the </w:delText>
        </w:r>
        <w:r w:rsidR="00EF5FAA" w:rsidDel="00357D3B">
          <w:rPr>
            <w:rStyle w:val="st"/>
            <w:rFonts w:eastAsia="Times New Roman"/>
          </w:rPr>
          <w:delText>amount of light recorded at 3.6</w:delText>
        </w:r>
        <w:r w:rsidR="00EF5FAA" w:rsidRPr="00EF5FAA" w:rsidDel="00357D3B">
          <w:rPr>
            <w:rStyle w:val="st"/>
            <w:rFonts w:eastAsia="Times New Roman"/>
          </w:rPr>
          <w:delText xml:space="preserve"> </w:delText>
        </w:r>
        <w:r w:rsidR="00EF5FAA" w:rsidDel="00357D3B">
          <w:rPr>
            <w:rStyle w:val="st"/>
            <w:rFonts w:eastAsia="Times New Roman"/>
          </w:rPr>
          <w:delText xml:space="preserve">µm.  </w:delText>
        </w:r>
        <w:r w:rsidR="00597841" w:rsidDel="00357D3B">
          <w:rPr>
            <w:rStyle w:val="st"/>
            <w:rFonts w:eastAsia="Times New Roman"/>
          </w:rPr>
          <w:delText xml:space="preserve">The Y-axis is the log of the difference between 8 µm and 4.5 µm.  An ideal black body curve would plot at the origin (0,0).  </w:delText>
        </w:r>
      </w:del>
      <w:r w:rsidR="00597841">
        <w:rPr>
          <w:rStyle w:val="st"/>
          <w:rFonts w:eastAsia="Times New Roman"/>
        </w:rPr>
        <w:t xml:space="preserve">So the </w:t>
      </w:r>
      <w:proofErr w:type="gramStart"/>
      <w:r w:rsidR="00597841">
        <w:rPr>
          <w:rStyle w:val="st"/>
          <w:rFonts w:eastAsia="Times New Roman"/>
        </w:rPr>
        <w:t>cluster of points at the lower left are</w:t>
      </w:r>
      <w:proofErr w:type="gramEnd"/>
      <w:r w:rsidR="00597841">
        <w:rPr>
          <w:rStyle w:val="st"/>
          <w:rFonts w:eastAsia="Times New Roman"/>
        </w:rPr>
        <w:t xml:space="preserve"> typical celestial bodies.  Those to the upper right of the origin all demonstrate some sort of IRXS.</w:t>
      </w:r>
    </w:p>
    <w:p w14:paraId="797EFBF8" w14:textId="77777777" w:rsidR="00597841" w:rsidRDefault="00597841" w:rsidP="00510C47">
      <w:pPr>
        <w:rPr>
          <w:rStyle w:val="st"/>
          <w:rFonts w:eastAsia="Times New Roman"/>
        </w:rPr>
      </w:pPr>
    </w:p>
    <w:p w14:paraId="17954059" w14:textId="3E181742" w:rsidR="00597841" w:rsidRDefault="00597841" w:rsidP="00510C47"/>
    <w:p w14:paraId="5612F864" w14:textId="77777777" w:rsidR="00510C47" w:rsidRDefault="00510C47" w:rsidP="00510C47">
      <w:pPr>
        <w:rPr>
          <w:b/>
        </w:rPr>
      </w:pPr>
    </w:p>
    <w:p w14:paraId="07F20E62" w14:textId="502F3A35" w:rsidR="00CF7B81" w:rsidRDefault="00D14726" w:rsidP="00510C47">
      <w:r>
        <w:t xml:space="preserve">The graph below is an example of a color-magnitude diagram. </w:t>
      </w:r>
      <w:r w:rsidR="00CF7B81">
        <w:t xml:space="preserve"> Ultimately, IRXS candidates will be graphed in this way because this allows us to make inferences about the type of IRXS source for each data point.</w:t>
      </w:r>
    </w:p>
    <w:p w14:paraId="6899201E" w14:textId="4DB88C93" w:rsidR="00CF7B81" w:rsidRDefault="00CF7B81" w:rsidP="00510C47"/>
    <w:p w14:paraId="5571FEBB" w14:textId="3ED8EDE1" w:rsidR="00CF7B81" w:rsidRDefault="00150B40" w:rsidP="00510C47">
      <w:r>
        <w:rPr>
          <w:noProof/>
        </w:rPr>
        <w:drawing>
          <wp:anchor distT="0" distB="0" distL="114300" distR="114300" simplePos="0" relativeHeight="251658240" behindDoc="1" locked="0" layoutInCell="1" allowOverlap="1" wp14:anchorId="2F2677FF" wp14:editId="232A966C">
            <wp:simplePos x="0" y="0"/>
            <wp:positionH relativeFrom="column">
              <wp:posOffset>1371600</wp:posOffset>
            </wp:positionH>
            <wp:positionV relativeFrom="paragraph">
              <wp:posOffset>-914400</wp:posOffset>
            </wp:positionV>
            <wp:extent cx="2794635" cy="27946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magnitude example.jpg"/>
                    <pic:cNvPicPr/>
                  </pic:nvPicPr>
                  <pic:blipFill>
                    <a:blip r:embed="rId10">
                      <a:extLst>
                        <a:ext uri="{28A0092B-C50C-407E-A947-70E740481C1C}">
                          <a14:useLocalDpi xmlns:a14="http://schemas.microsoft.com/office/drawing/2010/main" val="0"/>
                        </a:ext>
                      </a:extLst>
                    </a:blip>
                    <a:stretch>
                      <a:fillRect/>
                    </a:stretch>
                  </pic:blipFill>
                  <pic:spPr>
                    <a:xfrm>
                      <a:off x="0" y="0"/>
                      <a:ext cx="2794635" cy="27946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55EB7C" w14:textId="1A0B09D9" w:rsidR="00D14726" w:rsidRDefault="00D14726" w:rsidP="00510C47"/>
    <w:p w14:paraId="5FD14495" w14:textId="266F61E3" w:rsidR="00D14726" w:rsidRPr="00D14726" w:rsidRDefault="00CF7B81" w:rsidP="00510C47">
      <w:r>
        <w:t xml:space="preserve">           </w:t>
      </w:r>
      <w:r w:rsidR="00D14726">
        <w:t xml:space="preserve">        </w:t>
      </w:r>
    </w:p>
    <w:p w14:paraId="7A40ED6E" w14:textId="77777777" w:rsidR="00D14726" w:rsidRDefault="00D14726" w:rsidP="00510C47">
      <w:pPr>
        <w:rPr>
          <w:b/>
        </w:rPr>
      </w:pPr>
    </w:p>
    <w:p w14:paraId="21CB6219" w14:textId="77777777" w:rsidR="00D14726" w:rsidRDefault="00D14726" w:rsidP="00510C47">
      <w:pPr>
        <w:rPr>
          <w:b/>
        </w:rPr>
      </w:pPr>
    </w:p>
    <w:p w14:paraId="127F0AB0" w14:textId="77777777" w:rsidR="00D14726" w:rsidRDefault="00D14726" w:rsidP="00510C47">
      <w:pPr>
        <w:rPr>
          <w:b/>
        </w:rPr>
      </w:pPr>
    </w:p>
    <w:p w14:paraId="2EC9BEDB" w14:textId="677CE6D4" w:rsidR="00D14726" w:rsidRDefault="00D14726" w:rsidP="00510C47">
      <w:pPr>
        <w:rPr>
          <w:b/>
        </w:rPr>
      </w:pPr>
    </w:p>
    <w:p w14:paraId="0CABA4E3" w14:textId="77777777" w:rsidR="00D14726" w:rsidRDefault="00D14726" w:rsidP="00510C47">
      <w:pPr>
        <w:rPr>
          <w:b/>
        </w:rPr>
      </w:pPr>
    </w:p>
    <w:p w14:paraId="2FE15D53" w14:textId="77777777" w:rsidR="00D14726" w:rsidRDefault="00D14726" w:rsidP="00510C47">
      <w:pPr>
        <w:rPr>
          <w:b/>
        </w:rPr>
      </w:pPr>
    </w:p>
    <w:p w14:paraId="73C61037" w14:textId="77777777" w:rsidR="00D14726" w:rsidRDefault="00D14726" w:rsidP="00510C47">
      <w:pPr>
        <w:rPr>
          <w:b/>
        </w:rPr>
      </w:pPr>
    </w:p>
    <w:p w14:paraId="106910BC" w14:textId="77777777" w:rsidR="00D14726" w:rsidRDefault="00D14726" w:rsidP="00510C47">
      <w:pPr>
        <w:rPr>
          <w:b/>
        </w:rPr>
      </w:pPr>
    </w:p>
    <w:p w14:paraId="29B3AE6D" w14:textId="77777777" w:rsidR="00D14726" w:rsidRDefault="00D14726" w:rsidP="00510C47">
      <w:pPr>
        <w:rPr>
          <w:b/>
        </w:rPr>
      </w:pPr>
    </w:p>
    <w:p w14:paraId="0D52FC34" w14:textId="77777777" w:rsidR="00BE224D" w:rsidRDefault="00BE224D" w:rsidP="00510C47">
      <w:pPr>
        <w:rPr>
          <w:b/>
        </w:rPr>
      </w:pPr>
    </w:p>
    <w:p w14:paraId="5FF4637C" w14:textId="77777777" w:rsidR="00D14726" w:rsidRDefault="00D14726" w:rsidP="00510C47">
      <w:pPr>
        <w:rPr>
          <w:b/>
        </w:rPr>
      </w:pPr>
    </w:p>
    <w:p w14:paraId="3D9972B3" w14:textId="367FE933" w:rsidR="00D14726" w:rsidRPr="00D14726" w:rsidRDefault="00D14726" w:rsidP="00510C47">
      <w:r w:rsidRPr="00D14726">
        <w:t>The</w:t>
      </w:r>
      <w:r>
        <w:t xml:space="preserve"> X-axis above i</w:t>
      </w:r>
      <w:r w:rsidR="00732056">
        <w:t xml:space="preserve">s a ratio of the difference of light intensity between the wavelength recorded with the V filter </w:t>
      </w:r>
      <w:del w:id="35" w:author="Varoujan" w:date="2014-02-23T09:26:00Z">
        <w:r w:rsidR="00732056" w:rsidDel="00150B40">
          <w:delText xml:space="preserve">(probably </w:delText>
        </w:r>
        <w:r w:rsidR="00732056" w:rsidDel="00150B40">
          <w:rPr>
            <w:rStyle w:val="st"/>
            <w:rFonts w:eastAsia="Times New Roman"/>
          </w:rPr>
          <w:delText xml:space="preserve">µm) </w:delText>
        </w:r>
      </w:del>
      <w:r w:rsidR="00732056">
        <w:rPr>
          <w:rStyle w:val="st"/>
          <w:rFonts w:eastAsia="Times New Roman"/>
        </w:rPr>
        <w:t xml:space="preserve">and the intensity of the light recorded with </w:t>
      </w:r>
      <w:proofErr w:type="gramStart"/>
      <w:r w:rsidR="00732056">
        <w:rPr>
          <w:rStyle w:val="st"/>
          <w:rFonts w:eastAsia="Times New Roman"/>
        </w:rPr>
        <w:t>the I</w:t>
      </w:r>
      <w:proofErr w:type="gramEnd"/>
      <w:r w:rsidR="00732056">
        <w:rPr>
          <w:rStyle w:val="st"/>
          <w:rFonts w:eastAsia="Times New Roman"/>
        </w:rPr>
        <w:t xml:space="preserve"> filter</w:t>
      </w:r>
      <w:del w:id="36" w:author="Varoujan" w:date="2014-02-23T09:26:00Z">
        <w:r w:rsidR="00732056" w:rsidDel="00150B40">
          <w:rPr>
            <w:rStyle w:val="st"/>
            <w:rFonts w:eastAsia="Times New Roman"/>
          </w:rPr>
          <w:delText xml:space="preserve"> </w:delText>
        </w:r>
      </w:del>
      <w:ins w:id="37" w:author="Varoujan" w:date="2014-02-23T09:26:00Z">
        <w:r w:rsidR="00150B40">
          <w:rPr>
            <w:rStyle w:val="st"/>
            <w:rFonts w:eastAsia="Times New Roman"/>
          </w:rPr>
          <w:t xml:space="preserve"> (no need to identify the microns of a filter if you have named it)</w:t>
        </w:r>
      </w:ins>
      <w:del w:id="38" w:author="Varoujan" w:date="2014-02-23T09:26:00Z">
        <w:r w:rsidR="00732056" w:rsidDel="00150B40">
          <w:rPr>
            <w:rStyle w:val="st"/>
            <w:rFonts w:eastAsia="Times New Roman"/>
          </w:rPr>
          <w:delText>(probably about µm)</w:delText>
        </w:r>
      </w:del>
      <w:r w:rsidR="00732056">
        <w:rPr>
          <w:rStyle w:val="st"/>
          <w:rFonts w:eastAsia="Times New Roman"/>
        </w:rPr>
        <w:t xml:space="preserve">. </w:t>
      </w:r>
      <w:del w:id="39" w:author="Varoujan" w:date="2014-02-23T09:26:00Z">
        <w:r w:rsidR="00732056" w:rsidDel="00150B40">
          <w:rPr>
            <w:rStyle w:val="st"/>
            <w:rFonts w:eastAsia="Times New Roman"/>
          </w:rPr>
          <w:delText xml:space="preserve"> This is similar to the color-color graphs explained earlier in this proposal.  </w:delText>
        </w:r>
      </w:del>
      <w:r w:rsidR="00732056">
        <w:rPr>
          <w:rStyle w:val="st"/>
          <w:rFonts w:eastAsia="Times New Roman"/>
        </w:rPr>
        <w:t xml:space="preserve">Points plotted to the right deviate from the ideal black body curve between these wavelengths.  </w:t>
      </w:r>
      <w:proofErr w:type="gramStart"/>
      <w:r w:rsidR="00732056">
        <w:rPr>
          <w:rStyle w:val="st"/>
          <w:rFonts w:eastAsia="Times New Roman"/>
        </w:rPr>
        <w:t>The farther to the right, the greater the IRXS.</w:t>
      </w:r>
      <w:proofErr w:type="gramEnd"/>
      <w:r w:rsidR="00732056">
        <w:rPr>
          <w:rStyle w:val="st"/>
          <w:rFonts w:eastAsia="Times New Roman"/>
        </w:rPr>
        <w:t xml:space="preserve">  The Y-axis, however, is </w:t>
      </w:r>
      <w:ins w:id="40" w:author="Varoujan" w:date="2014-02-23T09:27:00Z">
        <w:r w:rsidR="00150B40">
          <w:rPr>
            <w:rStyle w:val="st"/>
            <w:rFonts w:eastAsia="Times New Roman"/>
          </w:rPr>
          <w:t xml:space="preserve">the brightness of the sources. </w:t>
        </w:r>
      </w:ins>
      <w:ins w:id="41" w:author="Varoujan" w:date="2014-02-23T09:28:00Z">
        <w:r w:rsidR="00150B40">
          <w:rPr>
            <w:rStyle w:val="st"/>
            <w:rFonts w:eastAsia="Times New Roman"/>
          </w:rPr>
          <w:t xml:space="preserve">(Again the reviewers will know what a color-magnitude diagram is and so all you need to doo is say why you are </w:t>
        </w:r>
      </w:ins>
      <w:ins w:id="42" w:author="Varoujan" w:date="2014-02-23T09:33:00Z">
        <w:r w:rsidR="0050758B">
          <w:rPr>
            <w:rStyle w:val="st"/>
            <w:rFonts w:eastAsia="Times New Roman"/>
          </w:rPr>
          <w:t>u</w:t>
        </w:r>
      </w:ins>
      <w:bookmarkStart w:id="43" w:name="_GoBack"/>
      <w:bookmarkEnd w:id="43"/>
      <w:ins w:id="44" w:author="Varoujan" w:date="2014-02-23T09:28:00Z">
        <w:r w:rsidR="00150B40">
          <w:rPr>
            <w:rStyle w:val="st"/>
            <w:rFonts w:eastAsia="Times New Roman"/>
          </w:rPr>
          <w:t xml:space="preserve">sing it here which you do very well in the following text) </w:t>
        </w:r>
      </w:ins>
      <w:del w:id="45" w:author="Varoujan" w:date="2014-02-23T09:27:00Z">
        <w:r w:rsidR="00732056" w:rsidDel="00150B40">
          <w:rPr>
            <w:rStyle w:val="st"/>
            <w:rFonts w:eastAsia="Times New Roman"/>
          </w:rPr>
          <w:delText>different.  In a color-magnitude diagram</w:delText>
        </w:r>
        <w:r w:rsidR="00732056" w:rsidDel="00150B40">
          <w:delText xml:space="preserve"> above, the Y-axis is magnitude, or I for “Intensity.”  Dimmer objects are lower down and brighter objects are higher up.  The darkest cluster of data points at the bottom right are, therefore, dimmer than the scattered plume of data points spreading out to the upper right.  </w:delText>
        </w:r>
      </w:del>
      <w:r w:rsidR="00732056">
        <w:t>The brighter objects to the upper right are most likely YSO, while the dimmer bodies plotted to the lower left are probably AGN.  This is simply a statistical assumption based upon the fact that dimmer, more distant objects are usually entire galaxies</w:t>
      </w:r>
      <w:r w:rsidR="00CF7B81">
        <w:t xml:space="preserve"> and celestial objects bright enough to be imaged individually are usually more nearby stars.</w:t>
      </w:r>
    </w:p>
    <w:p w14:paraId="33D823B5" w14:textId="77777777" w:rsidR="00D14726" w:rsidRPr="00D14726" w:rsidRDefault="00D14726" w:rsidP="00510C47"/>
    <w:p w14:paraId="7C3EA010" w14:textId="33A31CC9" w:rsidR="00510C47" w:rsidRPr="009C6BB8" w:rsidRDefault="00510C47" w:rsidP="00510C47">
      <w:pPr>
        <w:rPr>
          <w:b/>
        </w:rPr>
      </w:pPr>
      <w:r>
        <w:rPr>
          <w:b/>
        </w:rPr>
        <w:t>Scientific Goals</w:t>
      </w:r>
    </w:p>
    <w:p w14:paraId="098F8425" w14:textId="77777777" w:rsidR="00510C47" w:rsidRDefault="00510C47" w:rsidP="00510C47"/>
    <w:p w14:paraId="16247585" w14:textId="6269DA8B" w:rsidR="00241ED8" w:rsidRDefault="00241ED8" w:rsidP="00510C47">
      <w:r>
        <w:t xml:space="preserve">The scientific goals of this project are four.  </w:t>
      </w:r>
      <w:r w:rsidR="00852870">
        <w:t xml:space="preserve">First, the main objective is to assemble a list of IRXS sources with a high confidence of ten </w:t>
      </w:r>
      <w:proofErr w:type="spellStart"/>
      <w:r w:rsidR="00852870">
        <w:t>sigmas</w:t>
      </w:r>
      <w:proofErr w:type="spellEnd"/>
      <w:r w:rsidR="00852870">
        <w:t xml:space="preserve"> in five channels (3.6, 4.5, 5.8, 8 and 24 </w:t>
      </w:r>
      <w:r w:rsidR="00852870">
        <w:rPr>
          <w:rStyle w:val="st"/>
          <w:rFonts w:eastAsia="Times New Roman"/>
        </w:rPr>
        <w:t>µm)</w:t>
      </w:r>
      <w:r w:rsidR="00852870">
        <w:t xml:space="preserve"> from the new </w:t>
      </w:r>
      <w:r w:rsidR="00852870" w:rsidRPr="00654F20">
        <w:rPr>
          <w:rFonts w:eastAsia="Times New Roman"/>
          <w:szCs w:val="28"/>
        </w:rPr>
        <w:t>SEIP</w:t>
      </w:r>
      <w:r w:rsidR="00852870">
        <w:rPr>
          <w:rFonts w:eastAsia="Times New Roman"/>
          <w:szCs w:val="28"/>
        </w:rPr>
        <w:t xml:space="preserve"> catalog.  </w:t>
      </w:r>
      <w:r w:rsidR="00F45C6B">
        <w:rPr>
          <w:rFonts w:eastAsia="Times New Roman"/>
          <w:szCs w:val="28"/>
        </w:rPr>
        <w:t xml:space="preserve">Second, color-color diagrams and color-magnitude </w:t>
      </w:r>
      <w:ins w:id="46" w:author="Varoujan" w:date="2014-02-23T09:29:00Z">
        <w:r w:rsidR="00780C77">
          <w:rPr>
            <w:rFonts w:eastAsia="Times New Roman"/>
            <w:szCs w:val="28"/>
          </w:rPr>
          <w:t>plots</w:t>
        </w:r>
      </w:ins>
      <w:del w:id="47" w:author="Varoujan" w:date="2014-02-23T09:29:00Z">
        <w:r w:rsidR="00F45C6B" w:rsidDel="00780C77">
          <w:rPr>
            <w:rFonts w:eastAsia="Times New Roman"/>
            <w:szCs w:val="28"/>
          </w:rPr>
          <w:delText>charts</w:delText>
        </w:r>
      </w:del>
      <w:r w:rsidR="00F45C6B">
        <w:rPr>
          <w:rFonts w:eastAsia="Times New Roman"/>
          <w:szCs w:val="28"/>
        </w:rPr>
        <w:t xml:space="preserve"> will be used to differentiate all identified IRXS sources into one of three categories: AGN, YSO or Exotic objects.  Third</w:t>
      </w:r>
      <w:r w:rsidR="00852870">
        <w:rPr>
          <w:rFonts w:eastAsia="Times New Roman"/>
          <w:szCs w:val="28"/>
        </w:rPr>
        <w:t>, this IRXS-specific catalog will illuminate the</w:t>
      </w:r>
      <w:r w:rsidR="00F45C6B">
        <w:rPr>
          <w:rFonts w:eastAsia="Times New Roman"/>
          <w:szCs w:val="28"/>
        </w:rPr>
        <w:t xml:space="preserve"> specific </w:t>
      </w:r>
      <w:r w:rsidR="00852870">
        <w:rPr>
          <w:rFonts w:eastAsia="Times New Roman"/>
          <w:szCs w:val="28"/>
        </w:rPr>
        <w:t xml:space="preserve">percentage </w:t>
      </w:r>
      <w:r w:rsidR="00F45C6B">
        <w:rPr>
          <w:rFonts w:eastAsia="Times New Roman"/>
          <w:szCs w:val="28"/>
        </w:rPr>
        <w:t>of each or our three individual types of ten sigma IRXS sources.  Fourth, this IRXS catalog should prove an important and highly used resource for future research for years to come.</w:t>
      </w:r>
    </w:p>
    <w:p w14:paraId="1924ACAB" w14:textId="77777777" w:rsidR="00510C47" w:rsidRDefault="00510C47" w:rsidP="00510C47"/>
    <w:p w14:paraId="2F00EE05" w14:textId="6E39E96B" w:rsidR="00510C47" w:rsidRPr="009C6BB8" w:rsidRDefault="00510C47" w:rsidP="00510C47">
      <w:pPr>
        <w:rPr>
          <w:b/>
        </w:rPr>
      </w:pPr>
      <w:r>
        <w:rPr>
          <w:b/>
        </w:rPr>
        <w:t>Expected Outcomes</w:t>
      </w:r>
    </w:p>
    <w:p w14:paraId="51B7FDBF" w14:textId="77777777" w:rsidR="00510C47" w:rsidRDefault="00510C47" w:rsidP="00510C47"/>
    <w:p w14:paraId="033BDD92" w14:textId="6C4273FA" w:rsidR="00510C47" w:rsidRDefault="00F45C6B" w:rsidP="00510C47">
      <w:r>
        <w:t>Although we have no guesses as to the percentages of IRXS sources to be found within the scope and constraints of this study, we anticipate achieving all four of our stated Scientific Goals.</w:t>
      </w:r>
    </w:p>
    <w:p w14:paraId="6327DE16" w14:textId="77777777" w:rsidR="00510C47" w:rsidRDefault="00510C47" w:rsidP="00510C47"/>
    <w:p w14:paraId="0B7FDB92" w14:textId="3BBD1615" w:rsidR="00510C47" w:rsidRPr="009C6BB8" w:rsidRDefault="00510C47" w:rsidP="00510C47">
      <w:pPr>
        <w:rPr>
          <w:b/>
        </w:rPr>
      </w:pPr>
      <w:r>
        <w:rPr>
          <w:b/>
        </w:rPr>
        <w:t>Archived Data</w:t>
      </w:r>
    </w:p>
    <w:p w14:paraId="431720E4" w14:textId="77777777" w:rsidR="00510C47" w:rsidRDefault="00510C47" w:rsidP="00510C47"/>
    <w:p w14:paraId="6004F78C" w14:textId="6D813A19" w:rsidR="00510C47" w:rsidRDefault="00107412" w:rsidP="00510C47">
      <w:pPr>
        <w:rPr>
          <w:sz w:val="28"/>
        </w:rPr>
      </w:pPr>
      <w:r>
        <w:rPr>
          <w:rFonts w:eastAsia="Times New Roman"/>
        </w:rPr>
        <w:t xml:space="preserve">This project intends to rely primarily on the </w:t>
      </w:r>
      <w:r w:rsidR="00510C47" w:rsidRPr="00654F20">
        <w:rPr>
          <w:rFonts w:eastAsia="Times New Roman"/>
        </w:rPr>
        <w:t xml:space="preserve">Spitzer Enhance Imaging Products catalog </w:t>
      </w:r>
      <w:r w:rsidR="00510C47" w:rsidRPr="00654F20">
        <w:rPr>
          <w:rFonts w:eastAsia="Times New Roman"/>
          <w:szCs w:val="28"/>
        </w:rPr>
        <w:t>(SEIP)</w:t>
      </w:r>
      <w:r w:rsidR="00510C47" w:rsidRPr="00654F20">
        <w:rPr>
          <w:szCs w:val="28"/>
        </w:rPr>
        <w:t>.</w:t>
      </w:r>
      <w:r w:rsidR="00510C47" w:rsidRPr="00654F20">
        <w:rPr>
          <w:sz w:val="28"/>
        </w:rPr>
        <w:t xml:space="preserve"> </w:t>
      </w:r>
      <w:r>
        <w:t xml:space="preserve"> Our data may dictate the additional use of t</w:t>
      </w:r>
      <w:r>
        <w:rPr>
          <w:rFonts w:eastAsia="Times New Roman"/>
        </w:rPr>
        <w:t>he tenth major data release, or DR10, of</w:t>
      </w:r>
      <w:r>
        <w:t xml:space="preserve"> the </w:t>
      </w:r>
      <w:r w:rsidRPr="004B2F4A">
        <w:rPr>
          <w:rFonts w:eastAsia="Times New Roman"/>
          <w:bCs/>
        </w:rPr>
        <w:t>Sloan Digital Sky Survey</w:t>
      </w:r>
      <w:r>
        <w:rPr>
          <w:rFonts w:eastAsia="Times New Roman"/>
        </w:rPr>
        <w:t xml:space="preserve"> (</w:t>
      </w:r>
      <w:r w:rsidRPr="004B2F4A">
        <w:rPr>
          <w:rFonts w:eastAsia="Times New Roman"/>
          <w:bCs/>
        </w:rPr>
        <w:t>SDSS</w:t>
      </w:r>
      <w:r>
        <w:rPr>
          <w:rFonts w:eastAsia="Times New Roman"/>
          <w:bCs/>
        </w:rPr>
        <w:t>)</w:t>
      </w:r>
      <w:r>
        <w:t xml:space="preserve"> as well as the Two Micron All Sky Survey (2MASS).  All of these data archives are in the public domain for non-</w:t>
      </w:r>
      <w:proofErr w:type="spellStart"/>
      <w:r>
        <w:t>comercial</w:t>
      </w:r>
      <w:proofErr w:type="spellEnd"/>
      <w:r>
        <w:t xml:space="preserve"> use at the NASA/IPAC</w:t>
      </w:r>
      <w:r w:rsidR="00510C47" w:rsidRPr="00654F20">
        <w:rPr>
          <w:sz w:val="28"/>
        </w:rPr>
        <w:t xml:space="preserve"> </w:t>
      </w:r>
      <w:r w:rsidRPr="00754EBD">
        <w:t>Infrared Science Arch</w:t>
      </w:r>
      <w:r w:rsidR="00714707" w:rsidRPr="00754EBD">
        <w:t xml:space="preserve">ive, managed and located on the </w:t>
      </w:r>
      <w:proofErr w:type="spellStart"/>
      <w:r w:rsidR="00714707" w:rsidRPr="00754EBD">
        <w:t>CalTech</w:t>
      </w:r>
      <w:proofErr w:type="spellEnd"/>
      <w:r w:rsidR="00714707" w:rsidRPr="00754EBD">
        <w:t xml:space="preserve"> campus in Pasadena, California.</w:t>
      </w:r>
    </w:p>
    <w:p w14:paraId="42151CBA" w14:textId="77777777" w:rsidR="00510C47" w:rsidRDefault="00510C47" w:rsidP="00510C47"/>
    <w:p w14:paraId="3999A07C" w14:textId="5420177D" w:rsidR="00510C47" w:rsidRDefault="00510C47" w:rsidP="00510C47">
      <w:pPr>
        <w:rPr>
          <w:b/>
        </w:rPr>
      </w:pPr>
      <w:r>
        <w:rPr>
          <w:b/>
        </w:rPr>
        <w:t>Instruments</w:t>
      </w:r>
    </w:p>
    <w:p w14:paraId="158FF4C2" w14:textId="77777777" w:rsidR="00754EBD" w:rsidRPr="009C6BB8" w:rsidRDefault="00754EBD" w:rsidP="00510C47">
      <w:pPr>
        <w:rPr>
          <w:b/>
        </w:rPr>
      </w:pPr>
    </w:p>
    <w:p w14:paraId="770A502F" w14:textId="71AF5CF5" w:rsidR="009951A4" w:rsidRPr="00654F20" w:rsidRDefault="00D71B33" w:rsidP="00510C47">
      <w:r>
        <w:t>T</w:t>
      </w:r>
      <w:r w:rsidR="00F45C6B">
        <w:t>he</w:t>
      </w:r>
      <w:r>
        <w:t xml:space="preserve"> primary</w:t>
      </w:r>
      <w:r w:rsidR="00F45C6B">
        <w:t xml:space="preserve"> imaging equipment used for the </w:t>
      </w:r>
      <w:r>
        <w:t xml:space="preserve">initial culling of data are two of the </w:t>
      </w:r>
      <w:r w:rsidR="00F45C6B">
        <w:t>on-board Spitzer instruments</w:t>
      </w:r>
      <w:r w:rsidR="00B5391F">
        <w:t xml:space="preserve"> from its initial cryogenic mission.  They are the Infrared Array Camera (IRAC)</w:t>
      </w:r>
      <w:r w:rsidR="00812487">
        <w:t xml:space="preserve"> for the 3.6 </w:t>
      </w:r>
      <w:r w:rsidR="00812487">
        <w:rPr>
          <w:rStyle w:val="st"/>
          <w:rFonts w:eastAsia="Times New Roman"/>
        </w:rPr>
        <w:t>µm</w:t>
      </w:r>
      <w:r w:rsidR="00812487">
        <w:t xml:space="preserve">, 4.5 </w:t>
      </w:r>
      <w:r w:rsidR="00812487">
        <w:rPr>
          <w:rStyle w:val="st"/>
          <w:rFonts w:eastAsia="Times New Roman"/>
        </w:rPr>
        <w:t>µm</w:t>
      </w:r>
      <w:r w:rsidR="00812487">
        <w:t xml:space="preserve">, 5.8 </w:t>
      </w:r>
      <w:r w:rsidR="00812487">
        <w:rPr>
          <w:rStyle w:val="st"/>
          <w:rFonts w:eastAsia="Times New Roman"/>
        </w:rPr>
        <w:t>µm</w:t>
      </w:r>
      <w:r w:rsidR="00812487">
        <w:t xml:space="preserve"> and 8 </w:t>
      </w:r>
      <w:r w:rsidR="00812487">
        <w:rPr>
          <w:rStyle w:val="st"/>
          <w:rFonts w:eastAsia="Times New Roman"/>
        </w:rPr>
        <w:t>µm</w:t>
      </w:r>
      <w:r w:rsidR="00812487">
        <w:t xml:space="preserve"> images </w:t>
      </w:r>
      <w:r w:rsidR="00B5391F">
        <w:t>and</w:t>
      </w:r>
      <w:r w:rsidR="00510C47">
        <w:t xml:space="preserve"> </w:t>
      </w:r>
      <w:r w:rsidR="00B5391F">
        <w:t>the Multiband Imaging Photometer for Spitzer (</w:t>
      </w:r>
      <w:r w:rsidR="00510C47">
        <w:t>MIPS</w:t>
      </w:r>
      <w:r w:rsidR="00B5391F">
        <w:t>)</w:t>
      </w:r>
      <w:r w:rsidR="00812487">
        <w:t xml:space="preserve"> for the </w:t>
      </w:r>
      <w:proofErr w:type="gramStart"/>
      <w:r w:rsidR="00812487">
        <w:t xml:space="preserve">24 </w:t>
      </w:r>
      <w:r w:rsidR="00812487">
        <w:rPr>
          <w:rStyle w:val="st"/>
          <w:rFonts w:eastAsia="Times New Roman"/>
        </w:rPr>
        <w:t>µ</w:t>
      </w:r>
      <w:proofErr w:type="gramEnd"/>
      <w:r w:rsidR="00812487">
        <w:rPr>
          <w:rStyle w:val="st"/>
          <w:rFonts w:eastAsia="Times New Roman"/>
        </w:rPr>
        <w:t>m</w:t>
      </w:r>
      <w:r w:rsidR="00812487">
        <w:t xml:space="preserve"> images</w:t>
      </w:r>
      <w:r w:rsidR="00B5391F">
        <w:t>.</w:t>
      </w:r>
      <w:r w:rsidR="00812487">
        <w:t xml:space="preserve">  It is unlikely that </w:t>
      </w:r>
      <w:r w:rsidR="00931461">
        <w:t>the project</w:t>
      </w:r>
      <w:r w:rsidR="00812487">
        <w:t xml:space="preserve"> will use data from the Infrared Spectrometer (IRS); however,</w:t>
      </w:r>
      <w:r>
        <w:t xml:space="preserve"> </w:t>
      </w:r>
      <w:r w:rsidR="00931461">
        <w:t xml:space="preserve">it may be necessary to move to smaller wavelengths to properly graph the primary black body curve for some objects, which is necessary before an IRXS deviation can be determined.  In such in instances, we will include photometric data taken at 2 </w:t>
      </w:r>
      <w:r w:rsidR="00931461">
        <w:rPr>
          <w:rStyle w:val="st"/>
          <w:rFonts w:eastAsia="Times New Roman"/>
        </w:rPr>
        <w:t xml:space="preserve">µm by </w:t>
      </w:r>
      <w:r w:rsidR="00931461">
        <w:t>t</w:t>
      </w:r>
      <w:r w:rsidR="00931461" w:rsidRPr="00931461">
        <w:rPr>
          <w:rFonts w:eastAsia="Times New Roman"/>
        </w:rPr>
        <w:t xml:space="preserve">he </w:t>
      </w:r>
      <w:r w:rsidR="00931461" w:rsidRPr="00931461">
        <w:rPr>
          <w:rFonts w:eastAsia="Times New Roman"/>
          <w:bCs/>
        </w:rPr>
        <w:t>Two Micron All-Sky Survey</w:t>
      </w:r>
      <w:r w:rsidR="00931461" w:rsidRPr="00931461">
        <w:rPr>
          <w:rFonts w:eastAsia="Times New Roman"/>
        </w:rPr>
        <w:t xml:space="preserve"> (</w:t>
      </w:r>
      <w:r w:rsidR="00931461" w:rsidRPr="00931461">
        <w:rPr>
          <w:rFonts w:eastAsia="Times New Roman"/>
          <w:bCs/>
        </w:rPr>
        <w:t>2MASS</w:t>
      </w:r>
      <w:r w:rsidR="00931461" w:rsidRPr="00931461">
        <w:rPr>
          <w:rFonts w:eastAsia="Times New Roman"/>
        </w:rPr>
        <w:t>)</w:t>
      </w:r>
      <w:r w:rsidR="00931461">
        <w:rPr>
          <w:rFonts w:eastAsia="Times New Roman"/>
        </w:rPr>
        <w:t xml:space="preserve">.   This whole sky survey concluded collecting data in 2003, which it did from ground based telescopes at two locations, Mt. Hopkins, </w:t>
      </w:r>
      <w:r w:rsidR="00931461" w:rsidRPr="00931461">
        <w:rPr>
          <w:rFonts w:eastAsia="Times New Roman"/>
        </w:rPr>
        <w:t>Arizona</w:t>
      </w:r>
      <w:r w:rsidR="00931461">
        <w:rPr>
          <w:rFonts w:eastAsia="Times New Roman"/>
        </w:rPr>
        <w:t xml:space="preserve"> for the </w:t>
      </w:r>
      <w:r w:rsidR="00931461" w:rsidRPr="00931461">
        <w:rPr>
          <w:rFonts w:eastAsia="Times New Roman"/>
        </w:rPr>
        <w:t>Northern Hemisphere</w:t>
      </w:r>
      <w:r w:rsidR="00931461">
        <w:rPr>
          <w:rFonts w:eastAsia="Times New Roman"/>
        </w:rPr>
        <w:t xml:space="preserve"> and </w:t>
      </w:r>
      <w:r w:rsidR="00931461" w:rsidRPr="00931461">
        <w:rPr>
          <w:rFonts w:eastAsia="Times New Roman"/>
        </w:rPr>
        <w:t xml:space="preserve">Cerro </w:t>
      </w:r>
      <w:proofErr w:type="spellStart"/>
      <w:r w:rsidR="00931461" w:rsidRPr="00931461">
        <w:rPr>
          <w:rFonts w:eastAsia="Times New Roman"/>
        </w:rPr>
        <w:t>Tololo</w:t>
      </w:r>
      <w:proofErr w:type="spellEnd"/>
      <w:r w:rsidR="00931461" w:rsidRPr="00931461">
        <w:rPr>
          <w:rFonts w:eastAsia="Times New Roman"/>
        </w:rPr>
        <w:t xml:space="preserve"> Inter-American Observatory</w:t>
      </w:r>
      <w:r w:rsidR="00931461">
        <w:rPr>
          <w:rFonts w:eastAsia="Times New Roman"/>
        </w:rPr>
        <w:t xml:space="preserve">, </w:t>
      </w:r>
      <w:r w:rsidR="00931461" w:rsidRPr="00931461">
        <w:rPr>
          <w:rFonts w:eastAsia="Times New Roman"/>
        </w:rPr>
        <w:t>Chile</w:t>
      </w:r>
      <w:r w:rsidR="00931461">
        <w:rPr>
          <w:rFonts w:eastAsia="Times New Roman"/>
        </w:rPr>
        <w:t xml:space="preserve">, for the </w:t>
      </w:r>
      <w:r w:rsidR="0008451D">
        <w:rPr>
          <w:rFonts w:eastAsia="Times New Roman"/>
        </w:rPr>
        <w:t>Southern H</w:t>
      </w:r>
      <w:r w:rsidR="00931461" w:rsidRPr="00931461">
        <w:rPr>
          <w:rFonts w:eastAsia="Times New Roman"/>
        </w:rPr>
        <w:t>emisphere</w:t>
      </w:r>
      <w:r w:rsidR="00931461">
        <w:rPr>
          <w:rFonts w:eastAsia="Times New Roman"/>
        </w:rPr>
        <w:t xml:space="preserve">. </w:t>
      </w:r>
      <w:r>
        <w:t>W</w:t>
      </w:r>
      <w:r w:rsidR="00812487">
        <w:t xml:space="preserve">e may </w:t>
      </w:r>
      <w:r>
        <w:t xml:space="preserve">also </w:t>
      </w:r>
      <w:r w:rsidR="00812487">
        <w:t xml:space="preserve">need to confirm data by </w:t>
      </w:r>
      <w:r w:rsidR="0008451D">
        <w:t>referencing</w:t>
      </w:r>
      <w:r w:rsidR="00812487">
        <w:t xml:space="preserve"> images </w:t>
      </w:r>
      <w:r>
        <w:t xml:space="preserve">taken at .893 </w:t>
      </w:r>
      <w:r>
        <w:rPr>
          <w:rStyle w:val="st"/>
          <w:rFonts w:eastAsia="Times New Roman"/>
        </w:rPr>
        <w:t>µm</w:t>
      </w:r>
      <w:r>
        <w:t xml:space="preserve"> </w:t>
      </w:r>
      <w:r w:rsidR="00812487">
        <w:t xml:space="preserve">from </w:t>
      </w:r>
      <w:r w:rsidR="004B2F4A">
        <w:t>t</w:t>
      </w:r>
      <w:r w:rsidR="004B2F4A">
        <w:rPr>
          <w:rFonts w:eastAsia="Times New Roman"/>
        </w:rPr>
        <w:t>he tenth major data release, or DR10, of</w:t>
      </w:r>
      <w:r w:rsidR="004B2F4A">
        <w:t xml:space="preserve"> </w:t>
      </w:r>
      <w:r w:rsidR="00812487">
        <w:t xml:space="preserve">the </w:t>
      </w:r>
      <w:r w:rsidR="004B2F4A" w:rsidRPr="004B2F4A">
        <w:rPr>
          <w:rFonts w:eastAsia="Times New Roman"/>
          <w:bCs/>
        </w:rPr>
        <w:t>Sloan Digital Sky Survey</w:t>
      </w:r>
      <w:r w:rsidR="004B2F4A">
        <w:rPr>
          <w:rFonts w:eastAsia="Times New Roman"/>
        </w:rPr>
        <w:t xml:space="preserve"> (</w:t>
      </w:r>
      <w:r w:rsidR="004B2F4A" w:rsidRPr="004B2F4A">
        <w:rPr>
          <w:rFonts w:eastAsia="Times New Roman"/>
          <w:bCs/>
        </w:rPr>
        <w:t>SDSS</w:t>
      </w:r>
      <w:r w:rsidR="004B2F4A">
        <w:rPr>
          <w:rFonts w:eastAsia="Times New Roman"/>
          <w:bCs/>
        </w:rPr>
        <w:t>)</w:t>
      </w:r>
      <w:r w:rsidR="004B2F4A">
        <w:t>.  This is a ground based all sky survey using a 2.5 meter telescope and nitrogen cooled digital camera at the Apache Point Observatory in New Mexico.</w:t>
      </w:r>
    </w:p>
    <w:p w14:paraId="291882F1" w14:textId="77777777" w:rsidR="00510C47" w:rsidRDefault="00510C47" w:rsidP="00510C47"/>
    <w:p w14:paraId="2C641E96" w14:textId="6CCCB3B8" w:rsidR="00510C47" w:rsidRPr="009C6BB8" w:rsidRDefault="00510C47" w:rsidP="00510C47">
      <w:pPr>
        <w:rPr>
          <w:b/>
        </w:rPr>
      </w:pPr>
      <w:r>
        <w:rPr>
          <w:b/>
        </w:rPr>
        <w:t>Educational Goals</w:t>
      </w:r>
    </w:p>
    <w:p w14:paraId="17F61B77" w14:textId="77777777" w:rsidR="00510C47" w:rsidRDefault="00510C47" w:rsidP="00510C47"/>
    <w:p w14:paraId="74F363B5" w14:textId="41A23A15" w:rsidR="00014C23" w:rsidRDefault="00BD19A2" w:rsidP="00510C47">
      <w:r>
        <w:t>The educational goal driving Estes Park High School (EPHS) to participate in the NITARP study ca</w:t>
      </w:r>
      <w:r w:rsidR="000D0576">
        <w:t>n be summarized as “determining</w:t>
      </w:r>
      <w:r>
        <w:t xml:space="preserve"> the feasibility of successfully engaging students with original scientific research.”</w:t>
      </w:r>
      <w:r w:rsidR="00510C47">
        <w:t xml:space="preserve">  </w:t>
      </w:r>
      <w:r>
        <w:t>With luck,</w:t>
      </w:r>
      <w:r w:rsidR="00510C47">
        <w:t xml:space="preserve"> this </w:t>
      </w:r>
      <w:r>
        <w:t>project will be the beginning of a new</w:t>
      </w:r>
      <w:r w:rsidR="00510C47">
        <w:t xml:space="preserve"> trend</w:t>
      </w:r>
      <w:r>
        <w:t xml:space="preserve"> for the </w:t>
      </w:r>
      <w:proofErr w:type="gramStart"/>
      <w:r>
        <w:t>Estes</w:t>
      </w:r>
      <w:proofErr w:type="gramEnd"/>
      <w:r>
        <w:t xml:space="preserve"> Park High School science department.</w:t>
      </w:r>
    </w:p>
    <w:p w14:paraId="3EBE908A" w14:textId="77777777" w:rsidR="00BD19A2" w:rsidRDefault="00BD19A2" w:rsidP="00510C47"/>
    <w:p w14:paraId="2FBBE576" w14:textId="565EA5D9" w:rsidR="00BD19A2" w:rsidRDefault="00BD19A2" w:rsidP="00510C47">
      <w:r>
        <w:t xml:space="preserve">More specifically, four goals exist as part of this experiment.  </w:t>
      </w:r>
    </w:p>
    <w:p w14:paraId="68D962AF" w14:textId="5043C613" w:rsidR="004B2F4A" w:rsidRDefault="004B2F4A" w:rsidP="00107412">
      <w:pPr>
        <w:pStyle w:val="ListParagraph"/>
        <w:numPr>
          <w:ilvl w:val="0"/>
          <w:numId w:val="1"/>
        </w:numPr>
      </w:pPr>
      <w:r>
        <w:t xml:space="preserve">Can students </w:t>
      </w:r>
      <w:r w:rsidR="000D0576">
        <w:t xml:space="preserve">rise to the </w:t>
      </w:r>
      <w:r>
        <w:t>responsibility</w:t>
      </w:r>
      <w:r w:rsidR="000D0576">
        <w:t xml:space="preserve"> required</w:t>
      </w:r>
      <w:r>
        <w:t xml:space="preserve">, </w:t>
      </w:r>
      <w:r w:rsidR="000D0576">
        <w:t xml:space="preserve">the </w:t>
      </w:r>
      <w:r>
        <w:t>conceptual complexity</w:t>
      </w:r>
      <w:r w:rsidR="000D0576">
        <w:t xml:space="preserve"> involved</w:t>
      </w:r>
      <w:r>
        <w:t>, t</w:t>
      </w:r>
      <w:r w:rsidR="000D0576">
        <w:t>he t</w:t>
      </w:r>
      <w:r>
        <w:t xml:space="preserve">ime </w:t>
      </w:r>
      <w:r w:rsidR="000D0576">
        <w:t>constraints imposed</w:t>
      </w:r>
      <w:r>
        <w:t xml:space="preserve"> and </w:t>
      </w:r>
      <w:r w:rsidR="000D0576">
        <w:t xml:space="preserve">the professional </w:t>
      </w:r>
      <w:r>
        <w:t xml:space="preserve">quality </w:t>
      </w:r>
      <w:r w:rsidR="000D0576">
        <w:t>expected to make this project successful?  (Do students have the capability?)</w:t>
      </w:r>
    </w:p>
    <w:p w14:paraId="21BC4421" w14:textId="5312B8B8" w:rsidR="004B2F4A" w:rsidRDefault="004B2F4A" w:rsidP="00107412">
      <w:pPr>
        <w:pStyle w:val="ListParagraph"/>
        <w:numPr>
          <w:ilvl w:val="0"/>
          <w:numId w:val="1"/>
        </w:numPr>
      </w:pPr>
      <w:r>
        <w:t xml:space="preserve">Is multi-time zone collaboration </w:t>
      </w:r>
      <w:r w:rsidR="000D0576">
        <w:t xml:space="preserve">between scientist-advisors and cooperating schools </w:t>
      </w:r>
      <w:r>
        <w:t>logistically feasible</w:t>
      </w:r>
      <w:r w:rsidR="000D0576">
        <w:t xml:space="preserve"> for this type of work?</w:t>
      </w:r>
      <w:r>
        <w:t xml:space="preserve"> </w:t>
      </w:r>
      <w:r w:rsidR="000D0576">
        <w:t xml:space="preserve"> (Is this logistically possible?)</w:t>
      </w:r>
    </w:p>
    <w:p w14:paraId="3310BCF5" w14:textId="10454150" w:rsidR="004B2F4A" w:rsidRDefault="000D0576" w:rsidP="00107412">
      <w:pPr>
        <w:pStyle w:val="ListParagraph"/>
        <w:numPr>
          <w:ilvl w:val="0"/>
          <w:numId w:val="1"/>
        </w:numPr>
      </w:pPr>
      <w:r>
        <w:t>Do the student experiences and achievements justify</w:t>
      </w:r>
      <w:r w:rsidR="004B2F4A">
        <w:t xml:space="preserve"> this</w:t>
      </w:r>
      <w:r>
        <w:t xml:space="preserve"> level of energy expenditure?  (Is it worth it?)</w:t>
      </w:r>
    </w:p>
    <w:p w14:paraId="2C32098B" w14:textId="729DEEF6" w:rsidR="004B2F4A" w:rsidRDefault="004B2F4A" w:rsidP="00107412">
      <w:pPr>
        <w:pStyle w:val="ListParagraph"/>
        <w:numPr>
          <w:ilvl w:val="0"/>
          <w:numId w:val="1"/>
        </w:numPr>
      </w:pPr>
      <w:r>
        <w:t xml:space="preserve">Is productivity high enough to achieve our </w:t>
      </w:r>
      <w:r w:rsidR="000D0576">
        <w:t>scientific goals?  (Can we do it?)</w:t>
      </w:r>
    </w:p>
    <w:p w14:paraId="1497C47A" w14:textId="66FD5D69" w:rsidR="0071172F" w:rsidRDefault="004B2F4A" w:rsidP="00510C47">
      <w:r>
        <w:t xml:space="preserve"> </w:t>
      </w:r>
    </w:p>
    <w:p w14:paraId="1D594753" w14:textId="05120E2D" w:rsidR="0071172F" w:rsidRDefault="0071172F" w:rsidP="00510C47">
      <w:pPr>
        <w:rPr>
          <w:b/>
        </w:rPr>
      </w:pPr>
      <w:r>
        <w:rPr>
          <w:b/>
        </w:rPr>
        <w:t>References</w:t>
      </w:r>
    </w:p>
    <w:p w14:paraId="34D96B05" w14:textId="77777777" w:rsidR="00107412" w:rsidRDefault="00107412" w:rsidP="00510C47">
      <w:pPr>
        <w:rPr>
          <w:b/>
        </w:rPr>
      </w:pPr>
    </w:p>
    <w:p w14:paraId="13EB60D5" w14:textId="40904D45" w:rsidR="00107412" w:rsidRPr="00107412" w:rsidRDefault="00107412" w:rsidP="00510C47">
      <w:pPr>
        <w:rPr>
          <w:sz w:val="22"/>
        </w:rPr>
      </w:pPr>
      <w:proofErr w:type="spellStart"/>
      <w:r w:rsidRPr="00107412">
        <w:t>Varoujan’s</w:t>
      </w:r>
      <w:proofErr w:type="spellEnd"/>
      <w:r w:rsidRPr="00107412">
        <w:t xml:space="preserve"> big brain and </w:t>
      </w:r>
      <w:proofErr w:type="gramStart"/>
      <w:r w:rsidRPr="00107412">
        <w:t>all the</w:t>
      </w:r>
      <w:proofErr w:type="gramEnd"/>
      <w:r w:rsidRPr="00107412">
        <w:t xml:space="preserve"> web sites which I plagiarized!  (OK, I promise to complete this with high fidelity when we write our real proposal.)</w:t>
      </w:r>
    </w:p>
    <w:sectPr w:rsidR="00107412" w:rsidRPr="00107412" w:rsidSect="0052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347A"/>
    <w:multiLevelType w:val="hybridMultilevel"/>
    <w:tmpl w:val="DAF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8C"/>
    <w:rsid w:val="00014C23"/>
    <w:rsid w:val="0008451D"/>
    <w:rsid w:val="000D0576"/>
    <w:rsid w:val="00107412"/>
    <w:rsid w:val="00141D19"/>
    <w:rsid w:val="00150B40"/>
    <w:rsid w:val="00183A3D"/>
    <w:rsid w:val="001D00E5"/>
    <w:rsid w:val="00241ED8"/>
    <w:rsid w:val="00250388"/>
    <w:rsid w:val="00357D3B"/>
    <w:rsid w:val="004427EB"/>
    <w:rsid w:val="0044440E"/>
    <w:rsid w:val="004B2F4A"/>
    <w:rsid w:val="0050758B"/>
    <w:rsid w:val="00510C47"/>
    <w:rsid w:val="00523D3F"/>
    <w:rsid w:val="005608F0"/>
    <w:rsid w:val="00597841"/>
    <w:rsid w:val="005E0840"/>
    <w:rsid w:val="005F6447"/>
    <w:rsid w:val="00606739"/>
    <w:rsid w:val="006220EB"/>
    <w:rsid w:val="00654F20"/>
    <w:rsid w:val="0071172F"/>
    <w:rsid w:val="00714707"/>
    <w:rsid w:val="00732056"/>
    <w:rsid w:val="00754EBD"/>
    <w:rsid w:val="00780C77"/>
    <w:rsid w:val="007B236E"/>
    <w:rsid w:val="00812487"/>
    <w:rsid w:val="00815484"/>
    <w:rsid w:val="00852870"/>
    <w:rsid w:val="008D1D56"/>
    <w:rsid w:val="00931461"/>
    <w:rsid w:val="00950040"/>
    <w:rsid w:val="00956F24"/>
    <w:rsid w:val="00966A7F"/>
    <w:rsid w:val="009951A4"/>
    <w:rsid w:val="009C6BB8"/>
    <w:rsid w:val="00A51B4F"/>
    <w:rsid w:val="00A74A8C"/>
    <w:rsid w:val="00B31309"/>
    <w:rsid w:val="00B5391F"/>
    <w:rsid w:val="00B72327"/>
    <w:rsid w:val="00BC384F"/>
    <w:rsid w:val="00BD19A2"/>
    <w:rsid w:val="00BD2E88"/>
    <w:rsid w:val="00BE224D"/>
    <w:rsid w:val="00C1554A"/>
    <w:rsid w:val="00CF7B81"/>
    <w:rsid w:val="00D14726"/>
    <w:rsid w:val="00D402DC"/>
    <w:rsid w:val="00D71B33"/>
    <w:rsid w:val="00E0243F"/>
    <w:rsid w:val="00EF5FAA"/>
    <w:rsid w:val="00F45C6B"/>
    <w:rsid w:val="00F9143B"/>
    <w:rsid w:val="00FD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42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52870"/>
  </w:style>
  <w:style w:type="character" w:styleId="Hyperlink">
    <w:name w:val="Hyperlink"/>
    <w:basedOn w:val="DefaultParagraphFont"/>
    <w:uiPriority w:val="99"/>
    <w:semiHidden/>
    <w:unhideWhenUsed/>
    <w:rsid w:val="00931461"/>
    <w:rPr>
      <w:color w:val="0000FF"/>
      <w:u w:val="single"/>
    </w:rPr>
  </w:style>
  <w:style w:type="character" w:styleId="FollowedHyperlink">
    <w:name w:val="FollowedHyperlink"/>
    <w:basedOn w:val="DefaultParagraphFont"/>
    <w:uiPriority w:val="99"/>
    <w:semiHidden/>
    <w:unhideWhenUsed/>
    <w:rsid w:val="00931461"/>
    <w:rPr>
      <w:color w:val="800080" w:themeColor="followedHyperlink"/>
      <w:u w:val="single"/>
    </w:rPr>
  </w:style>
  <w:style w:type="paragraph" w:styleId="ListParagraph">
    <w:name w:val="List Paragraph"/>
    <w:basedOn w:val="Normal"/>
    <w:uiPriority w:val="34"/>
    <w:qFormat/>
    <w:rsid w:val="00107412"/>
    <w:pPr>
      <w:ind w:left="720"/>
      <w:contextualSpacing/>
    </w:pPr>
  </w:style>
  <w:style w:type="paragraph" w:styleId="BalloonText">
    <w:name w:val="Balloon Text"/>
    <w:basedOn w:val="Normal"/>
    <w:link w:val="BalloonTextChar"/>
    <w:uiPriority w:val="99"/>
    <w:semiHidden/>
    <w:unhideWhenUsed/>
    <w:rsid w:val="005F6447"/>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4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52870"/>
  </w:style>
  <w:style w:type="character" w:styleId="Hyperlink">
    <w:name w:val="Hyperlink"/>
    <w:basedOn w:val="DefaultParagraphFont"/>
    <w:uiPriority w:val="99"/>
    <w:semiHidden/>
    <w:unhideWhenUsed/>
    <w:rsid w:val="00931461"/>
    <w:rPr>
      <w:color w:val="0000FF"/>
      <w:u w:val="single"/>
    </w:rPr>
  </w:style>
  <w:style w:type="character" w:styleId="FollowedHyperlink">
    <w:name w:val="FollowedHyperlink"/>
    <w:basedOn w:val="DefaultParagraphFont"/>
    <w:uiPriority w:val="99"/>
    <w:semiHidden/>
    <w:unhideWhenUsed/>
    <w:rsid w:val="00931461"/>
    <w:rPr>
      <w:color w:val="800080" w:themeColor="followedHyperlink"/>
      <w:u w:val="single"/>
    </w:rPr>
  </w:style>
  <w:style w:type="paragraph" w:styleId="ListParagraph">
    <w:name w:val="List Paragraph"/>
    <w:basedOn w:val="Normal"/>
    <w:uiPriority w:val="34"/>
    <w:qFormat/>
    <w:rsid w:val="00107412"/>
    <w:pPr>
      <w:ind w:left="720"/>
      <w:contextualSpacing/>
    </w:pPr>
  </w:style>
  <w:style w:type="paragraph" w:styleId="BalloonText">
    <w:name w:val="Balloon Text"/>
    <w:basedOn w:val="Normal"/>
    <w:link w:val="BalloonTextChar"/>
    <w:uiPriority w:val="99"/>
    <w:semiHidden/>
    <w:unhideWhenUsed/>
    <w:rsid w:val="005F6447"/>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4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1632</Words>
  <Characters>9307</Characters>
  <Application>Microsoft Macintosh Word</Application>
  <DocSecurity>0</DocSecurity>
  <Lines>77</Lines>
  <Paragraphs>21</Paragraphs>
  <ScaleCrop>false</ScaleCrop>
  <Company>ephs</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Burke</dc:creator>
  <cp:keywords/>
  <dc:description/>
  <cp:lastModifiedBy>Varoujan</cp:lastModifiedBy>
  <cp:revision>11</cp:revision>
  <dcterms:created xsi:type="dcterms:W3CDTF">2014-02-23T17:14:00Z</dcterms:created>
  <dcterms:modified xsi:type="dcterms:W3CDTF">2014-02-23T17:33:00Z</dcterms:modified>
</cp:coreProperties>
</file>