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8325B" w:rsidRPr="001B4FB4" w:rsidRDefault="00B76186">
      <w:pPr>
        <w:rPr>
          <w:rFonts w:asciiTheme="majorHAnsi" w:hAnsiTheme="majorHAnsi"/>
          <w:b/>
          <w:rPrChange w:id="0" w:author="Theresa Paulsen" w:date="2013-03-05T17:50:00Z">
            <w:rPr>
              <w:rFonts w:asciiTheme="majorHAnsi" w:hAnsiTheme="majorHAnsi"/>
              <w:b/>
              <w:color w:val="FF0000"/>
            </w:rPr>
          </w:rPrChange>
        </w:rPr>
      </w:pPr>
      <w:ins w:id="1" w:author="Theresa Paulsen" w:date="2013-03-05T18:11:00Z">
        <w:r>
          <w:rPr>
            <w:rFonts w:asciiTheme="majorHAnsi" w:hAnsiTheme="majorHAnsi"/>
            <w:b/>
          </w:rPr>
          <w:t xml:space="preserve">Using NED to Create </w:t>
        </w:r>
      </w:ins>
      <w:ins w:id="2" w:author="Theresa Paulsen" w:date="2013-03-05T18:12:00Z">
        <w:r>
          <w:rPr>
            <w:rFonts w:asciiTheme="majorHAnsi" w:hAnsiTheme="majorHAnsi"/>
            <w:b/>
          </w:rPr>
          <w:t>a</w:t>
        </w:r>
      </w:ins>
      <w:del w:id="3" w:author="Theresa Paulsen" w:date="2013-03-05T18:12:00Z">
        <w:r w:rsidR="00CD37DD" w:rsidRPr="00CD37DD">
          <w:rPr>
            <w:rFonts w:asciiTheme="majorHAnsi" w:hAnsiTheme="majorHAnsi"/>
            <w:b/>
            <w:rPrChange w:id="4" w:author="Theresa Paulsen" w:date="2013-03-05T17:50:00Z">
              <w:rPr>
                <w:rFonts w:asciiTheme="majorHAnsi" w:hAnsiTheme="majorHAnsi"/>
                <w:b/>
                <w:color w:val="FF0000"/>
              </w:rPr>
            </w:rPrChange>
          </w:rPr>
          <w:delText>A</w:delText>
        </w:r>
      </w:del>
      <w:r w:rsidR="00CD37DD" w:rsidRPr="00CD37DD">
        <w:rPr>
          <w:rFonts w:asciiTheme="majorHAnsi" w:hAnsiTheme="majorHAnsi"/>
          <w:b/>
          <w:rPrChange w:id="5" w:author="Theresa Paulsen" w:date="2013-03-05T17:50:00Z">
            <w:rPr>
              <w:rFonts w:asciiTheme="majorHAnsi" w:hAnsiTheme="majorHAnsi"/>
              <w:b/>
              <w:color w:val="FF0000"/>
            </w:rPr>
          </w:rPrChange>
        </w:rPr>
        <w:t xml:space="preserve"> Color-Magnitude Diagram for Type I </w:t>
      </w:r>
      <w:del w:id="6" w:author="Theresa Paulsen" w:date="2013-03-05T17:51:00Z">
        <w:r w:rsidR="00CD37DD" w:rsidRPr="00CD37DD">
          <w:rPr>
            <w:rFonts w:asciiTheme="majorHAnsi" w:hAnsiTheme="majorHAnsi"/>
            <w:b/>
            <w:rPrChange w:id="7" w:author="Theresa Paulsen" w:date="2013-03-05T17:50:00Z">
              <w:rPr>
                <w:rFonts w:asciiTheme="majorHAnsi" w:hAnsiTheme="majorHAnsi"/>
                <w:b/>
                <w:color w:val="FF0000"/>
              </w:rPr>
            </w:rPrChange>
          </w:rPr>
          <w:delText>AGN</w:delText>
        </w:r>
      </w:del>
      <w:proofErr w:type="spellStart"/>
      <w:ins w:id="8" w:author="Theresa Paulsen" w:date="2013-03-05T17:51:00Z">
        <w:r w:rsidR="001B4FB4">
          <w:rPr>
            <w:rFonts w:asciiTheme="majorHAnsi" w:hAnsiTheme="majorHAnsi"/>
            <w:b/>
          </w:rPr>
          <w:t>Seyferts</w:t>
        </w:r>
      </w:ins>
      <w:proofErr w:type="spellEnd"/>
    </w:p>
    <w:p w:rsidR="0078325B" w:rsidRPr="002B3278" w:rsidRDefault="0078325B" w:rsidP="0078325B">
      <w:pPr>
        <w:rPr>
          <w:rFonts w:asciiTheme="majorHAnsi" w:hAnsiTheme="majorHAnsi"/>
        </w:rPr>
      </w:pPr>
      <w:r w:rsidRPr="002B3278">
        <w:rPr>
          <w:rFonts w:asciiTheme="majorHAnsi" w:hAnsiTheme="majorHAnsi"/>
        </w:rPr>
        <w:t xml:space="preserve">Educator Team:  Nicole </w:t>
      </w:r>
      <w:proofErr w:type="spellStart"/>
      <w:r w:rsidRPr="002B3278">
        <w:rPr>
          <w:rFonts w:asciiTheme="majorHAnsi" w:hAnsiTheme="majorHAnsi"/>
        </w:rPr>
        <w:t>Granucci</w:t>
      </w:r>
      <w:proofErr w:type="spellEnd"/>
      <w:r w:rsidRPr="002B3278">
        <w:rPr>
          <w:rFonts w:asciiTheme="majorHAnsi" w:hAnsiTheme="majorHAnsi"/>
        </w:rPr>
        <w:t xml:space="preserve">, Theresa Paulsen, </w:t>
      </w:r>
      <w:proofErr w:type="gramStart"/>
      <w:r w:rsidRPr="002B3278">
        <w:rPr>
          <w:rFonts w:asciiTheme="majorHAnsi" w:hAnsiTheme="majorHAnsi"/>
        </w:rPr>
        <w:t>Thomas</w:t>
      </w:r>
      <w:proofErr w:type="gramEnd"/>
      <w:r w:rsidRPr="002B3278">
        <w:rPr>
          <w:rFonts w:asciiTheme="majorHAnsi" w:hAnsiTheme="majorHAnsi"/>
        </w:rPr>
        <w:t xml:space="preserve"> Rutherford</w:t>
      </w:r>
    </w:p>
    <w:p w:rsidR="0078325B" w:rsidRPr="002B3278" w:rsidRDefault="0078325B" w:rsidP="0078325B">
      <w:pPr>
        <w:rPr>
          <w:rFonts w:asciiTheme="majorHAnsi" w:hAnsiTheme="majorHAnsi"/>
        </w:rPr>
      </w:pPr>
      <w:r w:rsidRPr="002B3278">
        <w:rPr>
          <w:rFonts w:asciiTheme="majorHAnsi" w:hAnsiTheme="majorHAnsi"/>
        </w:rPr>
        <w:t>Mentor Teacher:  John Blackwell</w:t>
      </w:r>
    </w:p>
    <w:p w:rsidR="0078325B" w:rsidRPr="002B3278" w:rsidRDefault="0078325B" w:rsidP="0078325B">
      <w:pPr>
        <w:rPr>
          <w:rFonts w:asciiTheme="majorHAnsi" w:hAnsiTheme="majorHAnsi"/>
        </w:rPr>
      </w:pPr>
      <w:r w:rsidRPr="002B3278">
        <w:rPr>
          <w:rFonts w:asciiTheme="majorHAnsi" w:hAnsiTheme="majorHAnsi"/>
        </w:rPr>
        <w:t xml:space="preserve">Science Mentor:  </w:t>
      </w:r>
      <w:proofErr w:type="spellStart"/>
      <w:r w:rsidRPr="002B3278">
        <w:rPr>
          <w:rFonts w:asciiTheme="majorHAnsi" w:hAnsiTheme="majorHAnsi"/>
        </w:rPr>
        <w:t>Varoujan</w:t>
      </w:r>
      <w:proofErr w:type="spellEnd"/>
      <w:r w:rsidRPr="002B3278">
        <w:rPr>
          <w:rFonts w:asciiTheme="majorHAnsi" w:hAnsiTheme="majorHAnsi"/>
        </w:rPr>
        <w:t xml:space="preserve"> </w:t>
      </w:r>
      <w:proofErr w:type="spellStart"/>
      <w:r w:rsidRPr="002B3278">
        <w:rPr>
          <w:rFonts w:asciiTheme="majorHAnsi" w:hAnsiTheme="majorHAnsi"/>
        </w:rPr>
        <w:t>Gorjian</w:t>
      </w:r>
      <w:proofErr w:type="spellEnd"/>
    </w:p>
    <w:p w:rsidR="0078325B" w:rsidRPr="002B3278" w:rsidRDefault="0078325B">
      <w:pPr>
        <w:rPr>
          <w:rFonts w:asciiTheme="majorHAnsi" w:hAnsiTheme="majorHAnsi"/>
          <w:b/>
        </w:rPr>
      </w:pPr>
    </w:p>
    <w:p w:rsidR="002B3278" w:rsidRDefault="002B3278">
      <w:pPr>
        <w:rPr>
          <w:rFonts w:asciiTheme="majorHAnsi" w:hAnsiTheme="majorHAnsi"/>
          <w:b/>
        </w:rPr>
      </w:pPr>
      <w:r>
        <w:rPr>
          <w:rFonts w:asciiTheme="majorHAnsi" w:hAnsiTheme="majorHAnsi"/>
          <w:b/>
        </w:rPr>
        <w:t>Abstract</w:t>
      </w:r>
      <w:r w:rsidR="009F4D95" w:rsidRPr="002B3278">
        <w:rPr>
          <w:rFonts w:asciiTheme="majorHAnsi" w:hAnsiTheme="majorHAnsi"/>
          <w:b/>
        </w:rPr>
        <w:t xml:space="preserve"> </w:t>
      </w:r>
    </w:p>
    <w:p w:rsidR="009F4D95" w:rsidRPr="002B3278" w:rsidRDefault="009F4D95">
      <w:pPr>
        <w:rPr>
          <w:rFonts w:asciiTheme="majorHAnsi" w:hAnsiTheme="majorHAnsi"/>
          <w:b/>
        </w:rPr>
      </w:pPr>
    </w:p>
    <w:p w:rsidR="004E2F00" w:rsidRPr="002B3278" w:rsidRDefault="009F4D95">
      <w:pPr>
        <w:rPr>
          <w:rFonts w:asciiTheme="majorHAnsi" w:hAnsiTheme="majorHAnsi"/>
        </w:rPr>
      </w:pPr>
      <w:r w:rsidRPr="002B3278">
        <w:rPr>
          <w:rFonts w:asciiTheme="majorHAnsi" w:hAnsiTheme="majorHAnsi"/>
        </w:rPr>
        <w:t xml:space="preserve">Data from the Sloan Digital Sky Survey (SDSS) and the Galaxy Evolution Explorer (GALEX) satellite will be used to </w:t>
      </w:r>
      <w:r w:rsidR="000A37F2" w:rsidRPr="002B3278">
        <w:rPr>
          <w:rFonts w:asciiTheme="majorHAnsi" w:hAnsiTheme="majorHAnsi"/>
        </w:rPr>
        <w:t xml:space="preserve">extend the work of the 2010 and 2012 NITARP teams </w:t>
      </w:r>
      <w:r w:rsidR="000D33AA" w:rsidRPr="002B3278">
        <w:rPr>
          <w:rFonts w:asciiTheme="majorHAnsi" w:hAnsiTheme="majorHAnsi"/>
        </w:rPr>
        <w:t>in</w:t>
      </w:r>
      <w:r w:rsidR="000A37F2" w:rsidRPr="002B3278">
        <w:rPr>
          <w:rFonts w:asciiTheme="majorHAnsi" w:hAnsiTheme="majorHAnsi"/>
        </w:rPr>
        <w:t xml:space="preserve"> demonstrating a correlation between the luminosity and color (temperature) of the accretion disk within </w:t>
      </w:r>
      <w:r w:rsidRPr="002B3278">
        <w:rPr>
          <w:rFonts w:asciiTheme="majorHAnsi" w:hAnsiTheme="majorHAnsi"/>
        </w:rPr>
        <w:t>Type I Active Galactic Nuclei</w:t>
      </w:r>
      <w:r w:rsidR="000A37F2" w:rsidRPr="002B3278">
        <w:rPr>
          <w:rFonts w:asciiTheme="majorHAnsi" w:hAnsiTheme="majorHAnsi"/>
        </w:rPr>
        <w:t xml:space="preserve"> (AGN)</w:t>
      </w:r>
      <w:r w:rsidRPr="002B3278">
        <w:rPr>
          <w:rFonts w:asciiTheme="majorHAnsi" w:hAnsiTheme="majorHAnsi"/>
        </w:rPr>
        <w:t xml:space="preserve">.  </w:t>
      </w:r>
      <w:r w:rsidR="004E2F00" w:rsidRPr="002B3278">
        <w:rPr>
          <w:rFonts w:asciiTheme="majorHAnsi" w:hAnsiTheme="majorHAnsi"/>
        </w:rPr>
        <w:t>The 2012 NITARP team was successful in finding a trend in the UV luminosity and color of the AGN in Type I quasars, however the sample size was not sufficient in demonstrating a substantial correlation.  More data</w:t>
      </w:r>
      <w:r w:rsidR="0078325B" w:rsidRPr="002B3278">
        <w:rPr>
          <w:rFonts w:asciiTheme="majorHAnsi" w:hAnsiTheme="majorHAnsi"/>
        </w:rPr>
        <w:t xml:space="preserve"> is needed to complete the plot;</w:t>
      </w:r>
      <w:r w:rsidR="004E2F00" w:rsidRPr="002B3278">
        <w:rPr>
          <w:rFonts w:asciiTheme="majorHAnsi" w:hAnsiTheme="majorHAnsi"/>
        </w:rPr>
        <w:t xml:space="preserve"> therefore</w:t>
      </w:r>
      <w:r w:rsidR="0078325B" w:rsidRPr="002B3278">
        <w:rPr>
          <w:rFonts w:asciiTheme="majorHAnsi" w:hAnsiTheme="majorHAnsi"/>
        </w:rPr>
        <w:t>,</w:t>
      </w:r>
      <w:r w:rsidR="004E2F00" w:rsidRPr="002B3278">
        <w:rPr>
          <w:rFonts w:asciiTheme="majorHAnsi" w:hAnsiTheme="majorHAnsi"/>
        </w:rPr>
        <w:t xml:space="preserve"> data from less</w:t>
      </w:r>
      <w:r w:rsidR="0078325B" w:rsidRPr="002B3278">
        <w:rPr>
          <w:rFonts w:asciiTheme="majorHAnsi" w:hAnsiTheme="majorHAnsi"/>
        </w:rPr>
        <w:t xml:space="preserve"> luminous AGN must be used.   </w:t>
      </w:r>
      <w:r w:rsidR="004E2F00" w:rsidRPr="002B3278">
        <w:rPr>
          <w:rFonts w:asciiTheme="majorHAnsi" w:hAnsiTheme="majorHAnsi"/>
        </w:rPr>
        <w:t xml:space="preserve">Our project will attempt to examine whether the trend remains the same for </w:t>
      </w:r>
      <w:r w:rsidR="00D141D9" w:rsidRPr="002B3278">
        <w:rPr>
          <w:rFonts w:asciiTheme="majorHAnsi" w:hAnsiTheme="majorHAnsi"/>
        </w:rPr>
        <w:t xml:space="preserve">Type I </w:t>
      </w:r>
      <w:r w:rsidR="00ED6BC6" w:rsidRPr="002B3278">
        <w:rPr>
          <w:rFonts w:asciiTheme="majorHAnsi" w:hAnsiTheme="majorHAnsi"/>
        </w:rPr>
        <w:t>Seyfert galaxies with</w:t>
      </w:r>
      <w:r w:rsidR="004E2F00" w:rsidRPr="002B3278">
        <w:rPr>
          <w:rFonts w:asciiTheme="majorHAnsi" w:hAnsiTheme="majorHAnsi"/>
        </w:rPr>
        <w:t xml:space="preserve"> redshift</w:t>
      </w:r>
      <w:r w:rsidR="00ED6BC6" w:rsidRPr="002B3278">
        <w:rPr>
          <w:rFonts w:asciiTheme="majorHAnsi" w:hAnsiTheme="majorHAnsi"/>
        </w:rPr>
        <w:t>s</w:t>
      </w:r>
      <w:del w:id="9" w:author="Theresa Paulsen" w:date="2013-03-05T18:14:00Z">
        <w:r w:rsidR="00ED6BC6" w:rsidRPr="002B3278" w:rsidDel="00B76186">
          <w:rPr>
            <w:rFonts w:asciiTheme="majorHAnsi" w:hAnsiTheme="majorHAnsi"/>
          </w:rPr>
          <w:delText xml:space="preserve"> </w:delText>
        </w:r>
      </w:del>
      <w:r w:rsidR="00ED6BC6" w:rsidRPr="002B3278">
        <w:rPr>
          <w:rFonts w:asciiTheme="majorHAnsi" w:hAnsiTheme="majorHAnsi"/>
        </w:rPr>
        <w:t xml:space="preserve"> </w:t>
      </w:r>
      <w:r w:rsidR="00CD37DD" w:rsidRPr="00CD37DD">
        <w:rPr>
          <w:rFonts w:asciiTheme="majorHAnsi" w:hAnsiTheme="majorHAnsi"/>
          <w:rPrChange w:id="10" w:author="Theresa Paulsen" w:date="2013-03-05T18:13:00Z">
            <w:rPr>
              <w:rFonts w:asciiTheme="majorHAnsi" w:hAnsiTheme="majorHAnsi"/>
              <w:color w:val="FF0000"/>
            </w:rPr>
          </w:rPrChange>
        </w:rPr>
        <w:t>0.1 &lt; z &lt; 0.5</w:t>
      </w:r>
      <w:r w:rsidR="004E2F00" w:rsidRPr="002B3278">
        <w:rPr>
          <w:rFonts w:asciiTheme="majorHAnsi" w:hAnsiTheme="majorHAnsi"/>
        </w:rPr>
        <w:t xml:space="preserve">.  </w:t>
      </w:r>
    </w:p>
    <w:p w:rsidR="004E2F00" w:rsidRPr="002B3278" w:rsidRDefault="004E2F00">
      <w:pPr>
        <w:rPr>
          <w:rFonts w:asciiTheme="majorHAnsi" w:hAnsiTheme="majorHAnsi"/>
        </w:rPr>
      </w:pPr>
    </w:p>
    <w:p w:rsidR="004E2F00" w:rsidRPr="002B3278" w:rsidRDefault="004E2F00">
      <w:pPr>
        <w:rPr>
          <w:rFonts w:asciiTheme="majorHAnsi" w:hAnsiTheme="majorHAnsi"/>
          <w:b/>
        </w:rPr>
      </w:pPr>
      <w:r w:rsidRPr="002B3278">
        <w:rPr>
          <w:rFonts w:asciiTheme="majorHAnsi" w:hAnsiTheme="majorHAnsi"/>
          <w:b/>
        </w:rPr>
        <w:t xml:space="preserve">Background     </w:t>
      </w:r>
    </w:p>
    <w:p w:rsidR="001E546C" w:rsidRPr="002B3278" w:rsidRDefault="001E546C">
      <w:pPr>
        <w:rPr>
          <w:rFonts w:asciiTheme="majorHAnsi" w:hAnsiTheme="majorHAnsi"/>
        </w:rPr>
      </w:pPr>
    </w:p>
    <w:p w:rsidR="00C14AFB" w:rsidRPr="002B3278" w:rsidRDefault="001E546C">
      <w:pPr>
        <w:rPr>
          <w:rFonts w:asciiTheme="majorHAnsi" w:hAnsiTheme="majorHAnsi"/>
        </w:rPr>
      </w:pPr>
      <w:r w:rsidRPr="002B3278">
        <w:rPr>
          <w:rFonts w:asciiTheme="majorHAnsi" w:hAnsiTheme="majorHAnsi"/>
        </w:rPr>
        <w:t>Active Galactic Nuclei</w:t>
      </w:r>
      <w:r w:rsidR="00084F1D" w:rsidRPr="002B3278">
        <w:rPr>
          <w:rFonts w:asciiTheme="majorHAnsi" w:hAnsiTheme="majorHAnsi"/>
        </w:rPr>
        <w:t xml:space="preserve"> (AGN)</w:t>
      </w:r>
      <w:r w:rsidRPr="002B3278">
        <w:rPr>
          <w:rFonts w:asciiTheme="majorHAnsi" w:hAnsiTheme="majorHAnsi"/>
        </w:rPr>
        <w:t xml:space="preserve"> </w:t>
      </w:r>
      <w:proofErr w:type="gramStart"/>
      <w:r w:rsidRPr="002B3278">
        <w:rPr>
          <w:rFonts w:asciiTheme="majorHAnsi" w:hAnsiTheme="majorHAnsi"/>
        </w:rPr>
        <w:t>are</w:t>
      </w:r>
      <w:proofErr w:type="gramEnd"/>
      <w:r w:rsidRPr="002B3278">
        <w:rPr>
          <w:rFonts w:asciiTheme="majorHAnsi" w:hAnsiTheme="majorHAnsi"/>
        </w:rPr>
        <w:t xml:space="preserve"> the centers of some of the most violent and active galaxies in the</w:t>
      </w:r>
      <w:r w:rsidR="00084F1D" w:rsidRPr="002B3278">
        <w:rPr>
          <w:rFonts w:asciiTheme="majorHAnsi" w:hAnsiTheme="majorHAnsi"/>
        </w:rPr>
        <w:t xml:space="preserve"> universe.</w:t>
      </w:r>
      <w:r w:rsidRPr="002B3278">
        <w:rPr>
          <w:rFonts w:asciiTheme="majorHAnsi" w:hAnsiTheme="majorHAnsi"/>
        </w:rPr>
        <w:t xml:space="preserve">  </w:t>
      </w:r>
      <w:r w:rsidR="00C15D73" w:rsidRPr="002B3278">
        <w:rPr>
          <w:rFonts w:asciiTheme="majorHAnsi" w:hAnsiTheme="majorHAnsi"/>
        </w:rPr>
        <w:t xml:space="preserve">The intensity is so bright that when viewing from earth, the galaxies </w:t>
      </w:r>
      <w:ins w:id="11" w:author="JPL" w:date="2013-02-25T14:45:00Z">
        <w:r w:rsidR="00F31415">
          <w:rPr>
            <w:rFonts w:asciiTheme="majorHAnsi" w:hAnsiTheme="majorHAnsi"/>
          </w:rPr>
          <w:t xml:space="preserve">can </w:t>
        </w:r>
      </w:ins>
      <w:r w:rsidR="00C15D73" w:rsidRPr="002B3278">
        <w:rPr>
          <w:rFonts w:asciiTheme="majorHAnsi" w:hAnsiTheme="majorHAnsi"/>
        </w:rPr>
        <w:t xml:space="preserve">look like point sources, or stars. </w:t>
      </w:r>
      <w:del w:id="12" w:author="JPL" w:date="2013-02-25T14:45:00Z">
        <w:r w:rsidR="00C15D73" w:rsidRPr="002B3278" w:rsidDel="00F31415">
          <w:rPr>
            <w:rFonts w:asciiTheme="majorHAnsi" w:hAnsiTheme="majorHAnsi"/>
          </w:rPr>
          <w:delText xml:space="preserve"> At the center of these galaxies lies a nucleus that that outshines the stars and matter that comprise the </w:delText>
        </w:r>
        <w:commentRangeStart w:id="13"/>
        <w:r w:rsidR="00C15D73" w:rsidRPr="002B3278" w:rsidDel="00F31415">
          <w:rPr>
            <w:rFonts w:asciiTheme="majorHAnsi" w:hAnsiTheme="majorHAnsi"/>
          </w:rPr>
          <w:delText>galaxy</w:delText>
        </w:r>
      </w:del>
      <w:commentRangeEnd w:id="13"/>
      <w:r w:rsidR="00011BF0">
        <w:rPr>
          <w:rStyle w:val="CommentReference"/>
          <w:vanish/>
        </w:rPr>
        <w:commentReference w:id="13"/>
      </w:r>
      <w:del w:id="14" w:author="JPL" w:date="2013-02-25T14:45:00Z">
        <w:r w:rsidR="00C15D73" w:rsidRPr="002B3278" w:rsidDel="00F31415">
          <w:rPr>
            <w:rFonts w:asciiTheme="majorHAnsi" w:hAnsiTheme="majorHAnsi"/>
          </w:rPr>
          <w:delText xml:space="preserve">.  </w:delText>
        </w:r>
      </w:del>
      <w:r w:rsidRPr="002B3278">
        <w:rPr>
          <w:rFonts w:asciiTheme="majorHAnsi" w:hAnsiTheme="majorHAnsi"/>
        </w:rPr>
        <w:t xml:space="preserve">It is speculated that </w:t>
      </w:r>
      <w:r w:rsidR="00C14AFB" w:rsidRPr="002B3278">
        <w:rPr>
          <w:rFonts w:asciiTheme="majorHAnsi" w:hAnsiTheme="majorHAnsi"/>
        </w:rPr>
        <w:t>this is caused by super-massive black holes</w:t>
      </w:r>
      <w:r w:rsidR="00084F1D" w:rsidRPr="002B3278">
        <w:rPr>
          <w:rFonts w:asciiTheme="majorHAnsi" w:hAnsiTheme="majorHAnsi"/>
        </w:rPr>
        <w:t xml:space="preserve"> </w:t>
      </w:r>
      <w:r w:rsidRPr="002B3278">
        <w:rPr>
          <w:rFonts w:asciiTheme="majorHAnsi" w:hAnsiTheme="majorHAnsi"/>
        </w:rPr>
        <w:t xml:space="preserve">at the center of these </w:t>
      </w:r>
      <w:r w:rsidR="00084F1D" w:rsidRPr="002B3278">
        <w:rPr>
          <w:rFonts w:asciiTheme="majorHAnsi" w:hAnsiTheme="majorHAnsi"/>
        </w:rPr>
        <w:t>galaxies</w:t>
      </w:r>
      <w:r w:rsidR="00C15D73" w:rsidRPr="002B3278">
        <w:rPr>
          <w:rFonts w:asciiTheme="majorHAnsi" w:hAnsiTheme="majorHAnsi"/>
        </w:rPr>
        <w:t xml:space="preserve"> actively drawing matter into an accretion disk</w:t>
      </w:r>
      <w:r w:rsidR="00084F1D" w:rsidRPr="002B3278">
        <w:rPr>
          <w:rFonts w:asciiTheme="majorHAnsi" w:hAnsiTheme="majorHAnsi"/>
        </w:rPr>
        <w:t xml:space="preserve">.  </w:t>
      </w:r>
      <w:r w:rsidR="00C15D73" w:rsidRPr="002B3278">
        <w:rPr>
          <w:rFonts w:asciiTheme="majorHAnsi" w:hAnsiTheme="majorHAnsi"/>
        </w:rPr>
        <w:t xml:space="preserve"> As matter speeds up under the gravitational force of the black hole, thermal proces</w:t>
      </w:r>
      <w:r w:rsidR="00C14AFB" w:rsidRPr="002B3278">
        <w:rPr>
          <w:rFonts w:asciiTheme="majorHAnsi" w:hAnsiTheme="majorHAnsi"/>
        </w:rPr>
        <w:t>ses in the accretion disk cause</w:t>
      </w:r>
      <w:r w:rsidR="00C15D73" w:rsidRPr="002B3278">
        <w:rPr>
          <w:rFonts w:asciiTheme="majorHAnsi" w:hAnsiTheme="majorHAnsi"/>
        </w:rPr>
        <w:t xml:space="preserve"> the disk to radiate light across the entire electromagnet</w:t>
      </w:r>
      <w:r w:rsidR="00C14AFB" w:rsidRPr="002B3278">
        <w:rPr>
          <w:rFonts w:asciiTheme="majorHAnsi" w:hAnsiTheme="majorHAnsi"/>
        </w:rPr>
        <w:t xml:space="preserve">ic spectrum, peaking in </w:t>
      </w:r>
      <w:r w:rsidR="00C15D73" w:rsidRPr="002B3278">
        <w:rPr>
          <w:rFonts w:asciiTheme="majorHAnsi" w:hAnsiTheme="majorHAnsi"/>
        </w:rPr>
        <w:t xml:space="preserve">ultraviolet.  </w:t>
      </w:r>
    </w:p>
    <w:p w:rsidR="00C14AFB" w:rsidRPr="002B3278" w:rsidRDefault="00C14AFB">
      <w:pPr>
        <w:rPr>
          <w:rFonts w:asciiTheme="majorHAnsi" w:hAnsiTheme="majorHAnsi"/>
        </w:rPr>
      </w:pPr>
    </w:p>
    <w:p w:rsidR="00B86B26" w:rsidRPr="002B3278" w:rsidRDefault="003E43A5">
      <w:pPr>
        <w:rPr>
          <w:rFonts w:asciiTheme="majorHAnsi" w:hAnsiTheme="majorHAnsi"/>
        </w:rPr>
      </w:pPr>
      <w:r>
        <w:rPr>
          <w:rFonts w:asciiTheme="majorHAnsi" w:hAnsiTheme="majorHAnsi"/>
          <w:noProof/>
        </w:rPr>
        <w:pict>
          <v:shapetype id="_x0000_t202" coordsize="21600,21600" o:spt="202" path="m0,0l0,21600,21600,21600,21600,0xe">
            <v:stroke joinstyle="miter"/>
            <v:path gradientshapeok="t" o:connecttype="rect"/>
          </v:shapetype>
          <v:shape id="_x0000_s1030" type="#_x0000_t202" style="position:absolute;margin-left:270.9pt;margin-top:101.9pt;width:197.1pt;height:145.6pt;z-index:251665408;mso-position-horizontal:absolute;mso-position-vertical:absolute" filled="f" stroked="f">
            <v:fill o:detectmouseclick="t"/>
            <v:textbox style="mso-next-textbox:#_x0000_s1030" inset="0,0,0,0">
              <w:txbxContent>
                <w:p w:rsidR="001B4FB4" w:rsidRDefault="001B4FB4" w:rsidP="00A70324">
                  <w:pPr>
                    <w:pStyle w:val="Caption"/>
                    <w:rPr>
                      <w:ins w:id="15" w:author="Theresa Paulsen" w:date="2013-03-07T07:44:00Z"/>
                    </w:rPr>
                  </w:pPr>
                  <w:r>
                    <w:t>Figure 1</w:t>
                  </w:r>
                  <w:ins w:id="16" w:author="Theresa Paulsen" w:date="2013-03-07T07:45:00Z">
                    <w:r w:rsidR="003E43A5" w:rsidRPr="003E43A5">
                      <w:drawing>
                        <wp:inline distT="0" distB="0" distL="0" distR="0">
                          <wp:extent cx="2197514" cy="1549400"/>
                          <wp:effectExtent l="152400" t="76200" r="113886" b="762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a:stretch>
                                    <a:fillRect/>
                                  </a:stretch>
                                </pic:blipFill>
                                <pic:spPr bwMode="auto">
                                  <a:xfrm>
                                    <a:off x="0" y="0"/>
                                    <a:ext cx="2201194" cy="15519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ins>
                </w:p>
                <w:p w:rsidR="003E43A5" w:rsidRPr="003E43A5" w:rsidRDefault="003E43A5" w:rsidP="003E43A5">
                  <w:pPr>
                    <w:numPr>
                      <w:ins w:id="17" w:author="Theresa Paulsen" w:date="2013-03-07T07:44:00Z"/>
                    </w:numPr>
                    <w:rPr>
                      <w:rPrChange w:id="18" w:author="Theresa Paulsen" w:date="2013-03-07T07:44:00Z">
                        <w:rPr/>
                      </w:rPrChange>
                    </w:rPr>
                    <w:pPrChange w:id="19" w:author="Theresa Paulsen" w:date="2013-03-07T07:44:00Z">
                      <w:pPr>
                        <w:pStyle w:val="Caption"/>
                      </w:pPr>
                    </w:pPrChange>
                  </w:pPr>
                </w:p>
                <w:p w:rsidR="001B4FB4" w:rsidRPr="00A70324" w:rsidRDefault="001B4FB4" w:rsidP="00A70324">
                  <w:pPr>
                    <w:rPr>
                      <w:sz w:val="20"/>
                    </w:rPr>
                  </w:pPr>
                  <w:r w:rsidRPr="00A70324">
                    <w:rPr>
                      <w:sz w:val="20"/>
                    </w:rPr>
                    <w:t>A drawing of the typical AGN</w:t>
                  </w:r>
                </w:p>
              </w:txbxContent>
            </v:textbox>
            <w10:wrap type="square"/>
          </v:shape>
        </w:pict>
      </w:r>
      <w:r w:rsidR="00C14AFB" w:rsidRPr="002B3278">
        <w:rPr>
          <w:rFonts w:asciiTheme="majorHAnsi" w:hAnsiTheme="majorHAnsi"/>
        </w:rPr>
        <w:t>The two largest subcategories of AGN are quasars and Seyfert galaxies.  The primary difference between them is in the amount of radiation produced in their cores.  Quasars are extremely bright, having luminosities that exceed the all of the stars in the host galaxies by about 100 times (10</w:t>
      </w:r>
      <w:r w:rsidR="00C14AFB" w:rsidRPr="002B3278">
        <w:rPr>
          <w:rFonts w:asciiTheme="majorHAnsi" w:hAnsiTheme="majorHAnsi"/>
          <w:vertAlign w:val="superscript"/>
        </w:rPr>
        <w:t>13</w:t>
      </w:r>
      <w:ins w:id="20" w:author="JPL" w:date="2013-02-25T14:46:00Z">
        <w:r w:rsidR="00F31415">
          <w:rPr>
            <w:rFonts w:asciiTheme="majorHAnsi" w:hAnsiTheme="majorHAnsi"/>
            <w:vertAlign w:val="superscript"/>
          </w:rPr>
          <w:t xml:space="preserve"> </w:t>
        </w:r>
      </w:ins>
      <w:del w:id="21" w:author="JPL" w:date="2013-02-25T14:46:00Z">
        <w:r w:rsidR="00C14AFB" w:rsidRPr="002B3278" w:rsidDel="00F31415">
          <w:rPr>
            <w:rFonts w:ascii="Menlo Regular" w:hAnsi="Menlo Regular" w:cs="Menlo Regular"/>
          </w:rPr>
          <w:delText>⊙</w:delText>
        </w:r>
      </w:del>
      <w:ins w:id="22" w:author="JPL" w:date="2013-02-25T14:46:00Z">
        <w:r w:rsidR="00F31415">
          <w:rPr>
            <w:rFonts w:ascii="Menlo Regular" w:hAnsi="Menlo Regular" w:cs="Menlo Regular"/>
          </w:rPr>
          <w:t>L</w:t>
        </w:r>
        <w:r w:rsidR="00CD37DD" w:rsidRPr="00CD37DD">
          <w:rPr>
            <w:rFonts w:ascii="Menlo Regular" w:hAnsi="Menlo Regular" w:cs="Menlo Regular"/>
            <w:vertAlign w:val="subscript"/>
            <w:rPrChange w:id="23" w:author="JPL" w:date="2013-02-25T14:47:00Z">
              <w:rPr>
                <w:rFonts w:ascii="Menlo Regular" w:hAnsi="Menlo Regular" w:cs="Menlo Regular"/>
              </w:rPr>
            </w:rPrChange>
          </w:rPr>
          <w:t>⊙</w:t>
        </w:r>
      </w:ins>
      <w:r w:rsidR="00C14AFB" w:rsidRPr="002B3278">
        <w:rPr>
          <w:rFonts w:asciiTheme="majorHAnsi" w:hAnsiTheme="majorHAnsi" w:cs="Cambria Math"/>
        </w:rPr>
        <w:t xml:space="preserve">).  The light from a quasar’s core is </w:t>
      </w:r>
      <w:r w:rsidR="00B86B26" w:rsidRPr="002B3278">
        <w:rPr>
          <w:rFonts w:asciiTheme="majorHAnsi" w:hAnsiTheme="majorHAnsi"/>
        </w:rPr>
        <w:t>so bright that is overwhelm</w:t>
      </w:r>
      <w:r w:rsidR="00C14AFB" w:rsidRPr="002B3278">
        <w:rPr>
          <w:rFonts w:asciiTheme="majorHAnsi" w:hAnsiTheme="majorHAnsi"/>
        </w:rPr>
        <w:t>s the light of the</w:t>
      </w:r>
      <w:r w:rsidR="00B86B26" w:rsidRPr="002B3278">
        <w:rPr>
          <w:rFonts w:asciiTheme="majorHAnsi" w:hAnsiTheme="majorHAnsi"/>
        </w:rPr>
        <w:t xml:space="preserve"> remai</w:t>
      </w:r>
      <w:r w:rsidR="00C14AFB" w:rsidRPr="002B3278">
        <w:rPr>
          <w:rFonts w:asciiTheme="majorHAnsi" w:hAnsiTheme="majorHAnsi"/>
        </w:rPr>
        <w:t xml:space="preserve">nder of the galaxy.  </w:t>
      </w:r>
      <w:r w:rsidR="00B86B26" w:rsidRPr="002B3278">
        <w:rPr>
          <w:rFonts w:asciiTheme="majorHAnsi" w:hAnsiTheme="majorHAnsi"/>
        </w:rPr>
        <w:t xml:space="preserve"> Seyfert galaxies </w:t>
      </w:r>
      <w:r w:rsidR="00D7263D" w:rsidRPr="002B3278">
        <w:rPr>
          <w:rFonts w:asciiTheme="majorHAnsi" w:hAnsiTheme="majorHAnsi"/>
        </w:rPr>
        <w:t xml:space="preserve">have the </w:t>
      </w:r>
      <w:commentRangeStart w:id="24"/>
      <w:r w:rsidR="00D7263D" w:rsidRPr="002B3278">
        <w:rPr>
          <w:rFonts w:asciiTheme="majorHAnsi" w:hAnsiTheme="majorHAnsi"/>
        </w:rPr>
        <w:t>le</w:t>
      </w:r>
      <w:ins w:id="25" w:author="JPL" w:date="2013-02-25T14:49:00Z">
        <w:r w:rsidR="00B67B95">
          <w:rPr>
            <w:rFonts w:asciiTheme="majorHAnsi" w:hAnsiTheme="majorHAnsi"/>
          </w:rPr>
          <w:t>ss</w:t>
        </w:r>
      </w:ins>
      <w:del w:id="26" w:author="JPL" w:date="2013-02-25T14:49:00Z">
        <w:r w:rsidR="00D7263D" w:rsidRPr="002B3278" w:rsidDel="00B67B95">
          <w:rPr>
            <w:rFonts w:asciiTheme="majorHAnsi" w:hAnsiTheme="majorHAnsi"/>
          </w:rPr>
          <w:delText>ast</w:delText>
        </w:r>
      </w:del>
      <w:commentRangeEnd w:id="24"/>
      <w:r w:rsidR="00B67B95">
        <w:rPr>
          <w:rStyle w:val="CommentReference"/>
          <w:vanish/>
        </w:rPr>
        <w:commentReference w:id="24"/>
      </w:r>
      <w:r w:rsidR="00B86B26" w:rsidRPr="002B3278">
        <w:rPr>
          <w:rFonts w:asciiTheme="majorHAnsi" w:hAnsiTheme="majorHAnsi"/>
        </w:rPr>
        <w:t xml:space="preserve"> luminous AGN.  The </w:t>
      </w:r>
      <w:r w:rsidR="00157F31" w:rsidRPr="002B3278">
        <w:rPr>
          <w:rFonts w:asciiTheme="majorHAnsi" w:hAnsiTheme="majorHAnsi"/>
        </w:rPr>
        <w:t>luminosity of the cores of</w:t>
      </w:r>
      <w:r w:rsidR="00B86B26" w:rsidRPr="002B3278">
        <w:rPr>
          <w:rFonts w:asciiTheme="majorHAnsi" w:hAnsiTheme="majorHAnsi"/>
        </w:rPr>
        <w:t xml:space="preserve"> </w:t>
      </w:r>
      <w:r w:rsidR="00D7263D" w:rsidRPr="002B3278">
        <w:rPr>
          <w:rFonts w:asciiTheme="majorHAnsi" w:hAnsiTheme="majorHAnsi"/>
        </w:rPr>
        <w:t>these</w:t>
      </w:r>
      <w:r w:rsidR="00B86B26" w:rsidRPr="002B3278">
        <w:rPr>
          <w:rFonts w:asciiTheme="majorHAnsi" w:hAnsiTheme="majorHAnsi"/>
        </w:rPr>
        <w:t xml:space="preserve"> galaxies </w:t>
      </w:r>
      <w:r w:rsidR="00D7263D" w:rsidRPr="002B3278">
        <w:rPr>
          <w:rFonts w:asciiTheme="majorHAnsi" w:hAnsiTheme="majorHAnsi"/>
        </w:rPr>
        <w:t>is</w:t>
      </w:r>
      <w:r w:rsidR="00157F31" w:rsidRPr="002B3278">
        <w:rPr>
          <w:rFonts w:asciiTheme="majorHAnsi" w:hAnsiTheme="majorHAnsi"/>
        </w:rPr>
        <w:t xml:space="preserve"> </w:t>
      </w:r>
      <w:r w:rsidR="00B86B26" w:rsidRPr="002B3278">
        <w:rPr>
          <w:rFonts w:asciiTheme="majorHAnsi" w:hAnsiTheme="majorHAnsi"/>
        </w:rPr>
        <w:t>approximately equal to that of all the stars in the host galaxy (10</w:t>
      </w:r>
      <w:r w:rsidR="00B86B26" w:rsidRPr="002B3278">
        <w:rPr>
          <w:rFonts w:asciiTheme="majorHAnsi" w:hAnsiTheme="majorHAnsi"/>
          <w:vertAlign w:val="superscript"/>
        </w:rPr>
        <w:t>11</w:t>
      </w:r>
      <w:del w:id="27" w:author="JPL" w:date="2013-02-25T14:47:00Z">
        <w:r w:rsidR="00B86B26" w:rsidRPr="002B3278" w:rsidDel="00F31415">
          <w:rPr>
            <w:rFonts w:ascii="Menlo Regular" w:hAnsi="Menlo Regular" w:cs="Menlo Regular"/>
          </w:rPr>
          <w:delText>⊙</w:delText>
        </w:r>
      </w:del>
      <w:ins w:id="28" w:author="JPL" w:date="2013-02-25T14:47:00Z">
        <w:r w:rsidR="00F31415">
          <w:rPr>
            <w:rFonts w:ascii="Menlo Regular" w:hAnsi="Menlo Regular" w:cs="Menlo Regular"/>
          </w:rPr>
          <w:t>L</w:t>
        </w:r>
        <w:r w:rsidR="00F31415" w:rsidRPr="00F31415">
          <w:rPr>
            <w:rFonts w:ascii="Menlo Regular" w:hAnsi="Menlo Regular" w:cs="Menlo Regular"/>
            <w:vertAlign w:val="subscript"/>
          </w:rPr>
          <w:t>⊙</w:t>
        </w:r>
      </w:ins>
      <w:r w:rsidR="00B86B26" w:rsidRPr="002B3278">
        <w:rPr>
          <w:rFonts w:asciiTheme="majorHAnsi" w:hAnsiTheme="majorHAnsi" w:cs="Cambria Math"/>
        </w:rPr>
        <w:t>)</w:t>
      </w:r>
      <w:r w:rsidR="00B86B26" w:rsidRPr="002B3278">
        <w:rPr>
          <w:rFonts w:asciiTheme="majorHAnsi" w:hAnsiTheme="majorHAnsi"/>
        </w:rPr>
        <w:t xml:space="preserve">.  </w:t>
      </w:r>
      <w:r w:rsidR="00157F31" w:rsidRPr="002B3278">
        <w:rPr>
          <w:rFonts w:asciiTheme="majorHAnsi" w:hAnsiTheme="majorHAnsi"/>
        </w:rPr>
        <w:t xml:space="preserve"> </w:t>
      </w:r>
    </w:p>
    <w:p w:rsidR="00B86B26" w:rsidRPr="002B3278" w:rsidRDefault="00B86B26">
      <w:pPr>
        <w:rPr>
          <w:rFonts w:asciiTheme="majorHAnsi" w:hAnsiTheme="majorHAnsi"/>
        </w:rPr>
      </w:pPr>
    </w:p>
    <w:p w:rsidR="00A70324" w:rsidRPr="002B3278" w:rsidRDefault="003E43A5" w:rsidP="00784D2D">
      <w:pPr>
        <w:rPr>
          <w:rFonts w:asciiTheme="majorHAnsi" w:hAnsiTheme="majorHAnsi"/>
        </w:rPr>
      </w:pPr>
      <w:del w:id="29" w:author="Theresa Paulsen" w:date="2013-03-05T17:55:00Z">
        <w:r>
          <w:rPr>
            <w:rFonts w:asciiTheme="majorHAnsi" w:hAnsiTheme="majorHAnsi"/>
            <w:noProof/>
            <w:rPrChange w:id="30">
              <w:rPr>
                <w:noProof/>
              </w:rPr>
            </w:rPrChange>
          </w:rPr>
          <w:drawing>
            <wp:anchor distT="0" distB="0" distL="114300" distR="114300" simplePos="0" relativeHeight="251661312" behindDoc="0" locked="0" layoutInCell="1" allowOverlap="1">
              <wp:simplePos x="0" y="0"/>
              <wp:positionH relativeFrom="column">
                <wp:posOffset>3440430</wp:posOffset>
              </wp:positionH>
              <wp:positionV relativeFrom="paragraph">
                <wp:posOffset>262890</wp:posOffset>
              </wp:positionV>
              <wp:extent cx="2138045" cy="1752600"/>
              <wp:effectExtent l="25400" t="0" r="0" b="0"/>
              <wp:wrapSquare wrapText="bothSides"/>
              <wp:docPr id="2" name="Picture 1" descr="iagram of an Active Galactic Nu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ram of an Active Galactic Nuclei"/>
                      <pic:cNvPicPr>
                        <a:picLocks noChangeAspect="1" noChangeArrowheads="1"/>
                      </pic:cNvPicPr>
                    </pic:nvPicPr>
                    <pic:blipFill>
                      <a:blip r:embed="rId7"/>
                      <a:srcRect/>
                      <a:stretch>
                        <a:fillRect/>
                      </a:stretch>
                    </pic:blipFill>
                    <pic:spPr bwMode="auto">
                      <a:xfrm>
                        <a:off x="0" y="0"/>
                        <a:ext cx="2138045" cy="1752600"/>
                      </a:xfrm>
                      <a:prstGeom prst="rect">
                        <a:avLst/>
                      </a:prstGeom>
                      <a:noFill/>
                      <a:ln w="9525">
                        <a:noFill/>
                        <a:miter lim="800000"/>
                        <a:headEnd/>
                        <a:tailEnd/>
                      </a:ln>
                    </pic:spPr>
                  </pic:pic>
                </a:graphicData>
              </a:graphic>
            </wp:anchor>
          </w:drawing>
        </w:r>
      </w:del>
      <w:r w:rsidR="00784D2D" w:rsidRPr="002B3278">
        <w:rPr>
          <w:rFonts w:asciiTheme="majorHAnsi" w:hAnsiTheme="majorHAnsi"/>
          <w:noProof/>
        </w:rPr>
        <w:t xml:space="preserve">AGNs contain </w:t>
      </w:r>
      <w:r w:rsidR="00784D2D" w:rsidRPr="002B3278">
        <w:rPr>
          <w:rFonts w:asciiTheme="majorHAnsi" w:hAnsiTheme="majorHAnsi"/>
        </w:rPr>
        <w:t xml:space="preserve">a concentration of dust in a ring around the </w:t>
      </w:r>
      <w:r w:rsidR="00157F31" w:rsidRPr="002B3278">
        <w:rPr>
          <w:rFonts w:asciiTheme="majorHAnsi" w:hAnsiTheme="majorHAnsi"/>
        </w:rPr>
        <w:t>accretion</w:t>
      </w:r>
      <w:r w:rsidR="00784D2D" w:rsidRPr="002B3278">
        <w:rPr>
          <w:rFonts w:asciiTheme="majorHAnsi" w:hAnsiTheme="majorHAnsi"/>
        </w:rPr>
        <w:t xml:space="preserve"> called a torus.</w:t>
      </w:r>
      <w:r w:rsidR="00A70324" w:rsidRPr="002B3278">
        <w:rPr>
          <w:rFonts w:asciiTheme="majorHAnsi" w:hAnsiTheme="majorHAnsi"/>
        </w:rPr>
        <w:t xml:space="preserve"> (Figure 1)</w:t>
      </w:r>
      <w:r w:rsidR="00784D2D" w:rsidRPr="002B3278">
        <w:rPr>
          <w:rFonts w:asciiTheme="majorHAnsi" w:hAnsiTheme="majorHAnsi"/>
        </w:rPr>
        <w:t xml:space="preserve">  According to the Unified Model of galaxies, when a galaxy is tilted toward earth such that we can see into the center of the ring</w:t>
      </w:r>
      <w:r w:rsidR="005F11E5" w:rsidRPr="002B3278">
        <w:rPr>
          <w:rFonts w:asciiTheme="majorHAnsi" w:hAnsiTheme="majorHAnsi"/>
        </w:rPr>
        <w:t xml:space="preserve">, the </w:t>
      </w:r>
      <w:r w:rsidR="00157F31" w:rsidRPr="002B3278">
        <w:rPr>
          <w:rFonts w:asciiTheme="majorHAnsi" w:hAnsiTheme="majorHAnsi"/>
        </w:rPr>
        <w:t>light from</w:t>
      </w:r>
      <w:r w:rsidR="005F11E5" w:rsidRPr="002B3278">
        <w:rPr>
          <w:rFonts w:asciiTheme="majorHAnsi" w:hAnsiTheme="majorHAnsi"/>
        </w:rPr>
        <w:t xml:space="preserve"> the accretion disk </w:t>
      </w:r>
      <w:r w:rsidR="00784D2D" w:rsidRPr="002B3278">
        <w:rPr>
          <w:rFonts w:asciiTheme="majorHAnsi" w:hAnsiTheme="majorHAnsi"/>
        </w:rPr>
        <w:t xml:space="preserve">is nearly unobscured by dust and </w:t>
      </w:r>
      <w:ins w:id="31" w:author="JPL" w:date="2013-02-25T14:49:00Z">
        <w:r w:rsidR="00B67B95">
          <w:rPr>
            <w:rFonts w:asciiTheme="majorHAnsi" w:hAnsiTheme="majorHAnsi"/>
          </w:rPr>
          <w:t xml:space="preserve">velocity </w:t>
        </w:r>
      </w:ins>
      <w:r w:rsidR="00784D2D" w:rsidRPr="002B3278">
        <w:rPr>
          <w:rFonts w:asciiTheme="majorHAnsi" w:hAnsiTheme="majorHAnsi"/>
        </w:rPr>
        <w:t>broad</w:t>
      </w:r>
      <w:ins w:id="32" w:author="JPL" w:date="2013-02-25T14:49:00Z">
        <w:r w:rsidR="00B67B95">
          <w:rPr>
            <w:rFonts w:asciiTheme="majorHAnsi" w:hAnsiTheme="majorHAnsi"/>
          </w:rPr>
          <w:t>ened</w:t>
        </w:r>
      </w:ins>
      <w:r w:rsidR="00784D2D" w:rsidRPr="002B3278">
        <w:rPr>
          <w:rFonts w:asciiTheme="majorHAnsi" w:hAnsiTheme="majorHAnsi"/>
        </w:rPr>
        <w:t xml:space="preserve"> hydrogen emission lines can be seen in the spectra due to the intense speed of </w:t>
      </w:r>
      <w:del w:id="33" w:author="JPL" w:date="2013-02-25T14:49:00Z">
        <w:r w:rsidR="00784D2D" w:rsidRPr="002B3278" w:rsidDel="00B67B95">
          <w:rPr>
            <w:rFonts w:asciiTheme="majorHAnsi" w:hAnsiTheme="majorHAnsi"/>
          </w:rPr>
          <w:delText>matter</w:delText>
        </w:r>
      </w:del>
      <w:ins w:id="34" w:author="JPL" w:date="2013-02-25T14:49:00Z">
        <w:r w:rsidR="00B67B95">
          <w:rPr>
            <w:rFonts w:asciiTheme="majorHAnsi" w:hAnsiTheme="majorHAnsi"/>
          </w:rPr>
          <w:t xml:space="preserve"> gas clouds</w:t>
        </w:r>
      </w:ins>
      <w:r w:rsidR="00784D2D" w:rsidRPr="002B3278">
        <w:rPr>
          <w:rFonts w:asciiTheme="majorHAnsi" w:hAnsiTheme="majorHAnsi"/>
        </w:rPr>
        <w:t xml:space="preserve"> </w:t>
      </w:r>
      <w:r w:rsidR="005F11E5" w:rsidRPr="002B3278">
        <w:rPr>
          <w:rFonts w:asciiTheme="majorHAnsi" w:hAnsiTheme="majorHAnsi"/>
        </w:rPr>
        <w:t>encircling</w:t>
      </w:r>
      <w:r w:rsidR="00784D2D" w:rsidRPr="002B3278">
        <w:rPr>
          <w:rFonts w:asciiTheme="majorHAnsi" w:hAnsiTheme="majorHAnsi"/>
        </w:rPr>
        <w:t xml:space="preserve"> the black hole.  Galaxies in this orientation are classified as Type I galaxies.  Type II galaxies are oriented in such a way that we cannot see into the ring and therefore the light from the accretion disk is obscured and only narrow emission lines from the outer gases are visible.  For this reason, </w:t>
      </w:r>
      <w:r w:rsidR="00E929CE" w:rsidRPr="002B3278">
        <w:rPr>
          <w:rFonts w:asciiTheme="majorHAnsi" w:hAnsiTheme="majorHAnsi"/>
        </w:rPr>
        <w:t xml:space="preserve">only </w:t>
      </w:r>
      <w:r w:rsidR="00784D2D" w:rsidRPr="002B3278">
        <w:rPr>
          <w:rFonts w:asciiTheme="majorHAnsi" w:hAnsiTheme="majorHAnsi"/>
        </w:rPr>
        <w:t>Type 1 galaxies</w:t>
      </w:r>
      <w:r w:rsidR="00E929CE" w:rsidRPr="002B3278">
        <w:rPr>
          <w:rFonts w:asciiTheme="majorHAnsi" w:hAnsiTheme="majorHAnsi"/>
        </w:rPr>
        <w:t xml:space="preserve"> will be targets of this investigation</w:t>
      </w:r>
      <w:r w:rsidR="00784D2D" w:rsidRPr="002B3278">
        <w:rPr>
          <w:rFonts w:asciiTheme="majorHAnsi" w:hAnsiTheme="majorHAnsi"/>
        </w:rPr>
        <w:t>.</w:t>
      </w:r>
      <w:r w:rsidR="00E929CE" w:rsidRPr="002B3278">
        <w:rPr>
          <w:rFonts w:asciiTheme="majorHAnsi" w:hAnsiTheme="majorHAnsi"/>
        </w:rPr>
        <w:t xml:space="preserve">  </w:t>
      </w:r>
    </w:p>
    <w:p w:rsidR="00621DA2" w:rsidRPr="002B3278" w:rsidRDefault="00621DA2" w:rsidP="00784D2D">
      <w:pPr>
        <w:rPr>
          <w:rFonts w:asciiTheme="majorHAnsi" w:hAnsiTheme="majorHAnsi"/>
        </w:rPr>
      </w:pPr>
    </w:p>
    <w:p w:rsidR="00621DA2" w:rsidRPr="002B3278" w:rsidRDefault="00621DA2" w:rsidP="00784D2D">
      <w:pPr>
        <w:rPr>
          <w:rFonts w:asciiTheme="majorHAnsi" w:hAnsiTheme="majorHAnsi"/>
          <w:b/>
        </w:rPr>
      </w:pPr>
      <w:r w:rsidRPr="002B3278">
        <w:rPr>
          <w:rFonts w:asciiTheme="majorHAnsi" w:hAnsiTheme="majorHAnsi"/>
          <w:b/>
        </w:rPr>
        <w:t>Scientific Goals</w:t>
      </w:r>
    </w:p>
    <w:p w:rsidR="00621DA2" w:rsidRPr="002B3278" w:rsidRDefault="00621DA2" w:rsidP="00784D2D">
      <w:pPr>
        <w:rPr>
          <w:rFonts w:asciiTheme="majorHAnsi" w:hAnsiTheme="majorHAnsi"/>
        </w:rPr>
      </w:pPr>
    </w:p>
    <w:p w:rsidR="00986BE6" w:rsidRPr="002B3278" w:rsidRDefault="00621DA2" w:rsidP="00784D2D">
      <w:pPr>
        <w:rPr>
          <w:rFonts w:asciiTheme="majorHAnsi" w:hAnsiTheme="majorHAnsi"/>
        </w:rPr>
      </w:pPr>
      <w:r w:rsidRPr="002B3278">
        <w:rPr>
          <w:rFonts w:asciiTheme="majorHAnsi" w:hAnsiTheme="majorHAnsi"/>
        </w:rPr>
        <w:t>Type I Seyfert galaxies will be examined using data pro</w:t>
      </w:r>
      <w:r w:rsidR="00986BE6" w:rsidRPr="002B3278">
        <w:rPr>
          <w:rFonts w:asciiTheme="majorHAnsi" w:hAnsiTheme="majorHAnsi"/>
        </w:rPr>
        <w:t>vided by the NASA Extragalactic</w:t>
      </w:r>
      <w:r w:rsidRPr="002B3278">
        <w:rPr>
          <w:rFonts w:asciiTheme="majorHAnsi" w:hAnsiTheme="majorHAnsi"/>
        </w:rPr>
        <w:t xml:space="preserve"> Database (NED)</w:t>
      </w:r>
      <w:r w:rsidR="00986BE6" w:rsidRPr="002B3278">
        <w:rPr>
          <w:rFonts w:asciiTheme="majorHAnsi" w:hAnsiTheme="majorHAnsi"/>
        </w:rPr>
        <w:t xml:space="preserve">.  Specifically, galaxies that were imaged by both SDSS and GALEX will be studied.  </w:t>
      </w:r>
      <w:r w:rsidRPr="002B3278">
        <w:rPr>
          <w:rFonts w:asciiTheme="majorHAnsi" w:hAnsiTheme="majorHAnsi"/>
        </w:rPr>
        <w:t xml:space="preserve"> </w:t>
      </w:r>
      <w:r w:rsidR="00986BE6" w:rsidRPr="002B3278">
        <w:rPr>
          <w:rFonts w:asciiTheme="majorHAnsi" w:hAnsiTheme="majorHAnsi"/>
        </w:rPr>
        <w:t xml:space="preserve">The goal is to </w:t>
      </w:r>
      <w:r w:rsidR="00A70324" w:rsidRPr="002B3278">
        <w:rPr>
          <w:rFonts w:asciiTheme="majorHAnsi" w:hAnsiTheme="majorHAnsi"/>
        </w:rPr>
        <w:t xml:space="preserve">continue the work of the 2012 team to </w:t>
      </w:r>
      <w:r w:rsidR="00986BE6" w:rsidRPr="002B3278">
        <w:rPr>
          <w:rFonts w:asciiTheme="majorHAnsi" w:hAnsiTheme="majorHAnsi"/>
        </w:rPr>
        <w:t>produce a color magnitude diagram</w:t>
      </w:r>
      <w:r w:rsidR="00A70324" w:rsidRPr="002B3278">
        <w:rPr>
          <w:rFonts w:asciiTheme="majorHAnsi" w:hAnsiTheme="majorHAnsi"/>
        </w:rPr>
        <w:t xml:space="preserve"> (CMD)</w:t>
      </w:r>
      <w:r w:rsidR="00986BE6" w:rsidRPr="002B3278">
        <w:rPr>
          <w:rFonts w:asciiTheme="majorHAnsi" w:hAnsiTheme="majorHAnsi"/>
        </w:rPr>
        <w:t xml:space="preserve"> showing the theorized correlation between </w:t>
      </w:r>
      <w:r w:rsidR="00D54C2C" w:rsidRPr="002B3278">
        <w:rPr>
          <w:rFonts w:asciiTheme="majorHAnsi" w:hAnsiTheme="majorHAnsi"/>
        </w:rPr>
        <w:t xml:space="preserve">UV </w:t>
      </w:r>
      <w:r w:rsidR="00986BE6" w:rsidRPr="002B3278">
        <w:rPr>
          <w:rFonts w:asciiTheme="majorHAnsi" w:hAnsiTheme="majorHAnsi"/>
        </w:rPr>
        <w:t>lum</w:t>
      </w:r>
      <w:r w:rsidR="00A70324" w:rsidRPr="002B3278">
        <w:rPr>
          <w:rFonts w:asciiTheme="majorHAnsi" w:hAnsiTheme="majorHAnsi"/>
        </w:rPr>
        <w:t xml:space="preserve">inosity and color of Type I AGN.  This project will extend the earlier results using quasars (Figure 2) to include less luminous AGN.  </w:t>
      </w:r>
      <w:r w:rsidR="00986BE6" w:rsidRPr="002B3278">
        <w:rPr>
          <w:rFonts w:asciiTheme="majorHAnsi" w:hAnsiTheme="majorHAnsi"/>
        </w:rPr>
        <w:t xml:space="preserve">  </w:t>
      </w:r>
    </w:p>
    <w:p w:rsidR="00986BE6" w:rsidRPr="002B3278" w:rsidRDefault="00CD37DD" w:rsidP="00784D2D">
      <w:pPr>
        <w:rPr>
          <w:rFonts w:asciiTheme="majorHAnsi" w:hAnsiTheme="majorHAnsi"/>
        </w:rPr>
      </w:pPr>
      <w:r>
        <w:rPr>
          <w:rFonts w:asciiTheme="majorHAnsi" w:hAnsiTheme="majorHAnsi"/>
          <w:noProof/>
        </w:rPr>
        <w:pict>
          <v:shape id="_x0000_s1026" type="#_x0000_t202" style="position:absolute;margin-left:198pt;margin-top:5.1pt;width:3in;height:162pt;z-index:251663360;mso-position-horizontal:absolute;mso-position-vertical:absolute" filled="f" stroked="f">
            <v:fill o:detectmouseclick="t"/>
            <v:textbox style="mso-next-textbox:#_x0000_s1026" inset="0,0,0,0">
              <w:txbxContent>
                <w:p w:rsidR="001B4FB4" w:rsidRDefault="001B4FB4" w:rsidP="00D54C2C">
                  <w:pPr>
                    <w:pStyle w:val="Caption"/>
                  </w:pPr>
                  <w:r>
                    <w:t>Figure 2:  2012 Team Results</w:t>
                  </w:r>
                </w:p>
              </w:txbxContent>
            </v:textbox>
            <w10:wrap type="square"/>
          </v:shape>
        </w:pict>
      </w:r>
    </w:p>
    <w:p w:rsidR="00D54C2C" w:rsidRPr="002B3278" w:rsidRDefault="00986BE6">
      <w:pPr>
        <w:rPr>
          <w:rFonts w:asciiTheme="majorHAnsi" w:hAnsiTheme="majorHAnsi"/>
        </w:rPr>
      </w:pPr>
      <w:r w:rsidRPr="002B3278">
        <w:rPr>
          <w:rFonts w:asciiTheme="majorHAnsi" w:hAnsiTheme="majorHAnsi"/>
        </w:rPr>
        <w:t xml:space="preserve">As in the case of the 2012 NITARP team, color </w:t>
      </w:r>
      <w:r w:rsidR="00D54C2C" w:rsidRPr="002B3278">
        <w:rPr>
          <w:rFonts w:asciiTheme="majorHAnsi" w:hAnsiTheme="majorHAnsi"/>
        </w:rPr>
        <w:t xml:space="preserve">index </w:t>
      </w:r>
      <w:r w:rsidRPr="002B3278">
        <w:rPr>
          <w:rFonts w:asciiTheme="majorHAnsi" w:hAnsiTheme="majorHAnsi"/>
        </w:rPr>
        <w:t xml:space="preserve">will be </w:t>
      </w:r>
      <w:r w:rsidR="00D54C2C" w:rsidRPr="002B3278">
        <w:rPr>
          <w:rFonts w:asciiTheme="majorHAnsi" w:hAnsiTheme="majorHAnsi"/>
        </w:rPr>
        <w:t xml:space="preserve">determined as the difference between the </w:t>
      </w:r>
      <w:r w:rsidR="004E2F00" w:rsidRPr="002B3278">
        <w:rPr>
          <w:rFonts w:asciiTheme="majorHAnsi" w:hAnsiTheme="majorHAnsi"/>
        </w:rPr>
        <w:t xml:space="preserve">fluxes in the near ultraviolet (from Galaxy Evolution Explorer, </w:t>
      </w:r>
      <w:r w:rsidR="004E2F00" w:rsidRPr="002B3278">
        <w:rPr>
          <w:rFonts w:asciiTheme="majorHAnsi" w:hAnsiTheme="majorHAnsi"/>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2634615" cy="1828800"/>
            <wp:effectExtent l="25400" t="0" r="698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634615" cy="1828800"/>
                    </a:xfrm>
                    <a:prstGeom prst="rect">
                      <a:avLst/>
                    </a:prstGeom>
                    <a:noFill/>
                    <a:ln w="9525">
                      <a:noFill/>
                      <a:miter lim="800000"/>
                      <a:headEnd/>
                      <a:tailEnd/>
                    </a:ln>
                  </pic:spPr>
                </pic:pic>
              </a:graphicData>
            </a:graphic>
          </wp:anchor>
        </w:drawing>
      </w:r>
      <w:r w:rsidR="004E2F00" w:rsidRPr="002B3278">
        <w:rPr>
          <w:rFonts w:asciiTheme="majorHAnsi" w:hAnsiTheme="majorHAnsi"/>
        </w:rPr>
        <w:t xml:space="preserve">GALEX) to the </w:t>
      </w:r>
      <w:del w:id="35" w:author="Theresa Paulsen" w:date="2013-03-05T17:21:00Z">
        <w:r w:rsidR="004E2F00" w:rsidRPr="002B3278" w:rsidDel="008878BA">
          <w:rPr>
            <w:rFonts w:asciiTheme="majorHAnsi" w:hAnsiTheme="majorHAnsi"/>
          </w:rPr>
          <w:delText xml:space="preserve">z </w:delText>
        </w:r>
      </w:del>
      <w:proofErr w:type="spellStart"/>
      <w:ins w:id="36" w:author="Theresa Paulsen" w:date="2013-03-05T17:21:00Z">
        <w:r w:rsidR="00B76186">
          <w:rPr>
            <w:rFonts w:asciiTheme="majorHAnsi" w:hAnsiTheme="majorHAnsi"/>
          </w:rPr>
          <w:t>i</w:t>
        </w:r>
        <w:proofErr w:type="spellEnd"/>
        <w:r w:rsidR="00B76186">
          <w:rPr>
            <w:rFonts w:asciiTheme="majorHAnsi" w:hAnsiTheme="majorHAnsi"/>
          </w:rPr>
          <w:t>-</w:t>
        </w:r>
      </w:ins>
      <w:r w:rsidR="004E2F00" w:rsidRPr="002B3278">
        <w:rPr>
          <w:rFonts w:asciiTheme="majorHAnsi" w:hAnsiTheme="majorHAnsi"/>
        </w:rPr>
        <w:t xml:space="preserve">band (from Sloan Digital Sky Survey, SDSS).  </w:t>
      </w:r>
      <w:r w:rsidR="00D54C2C" w:rsidRPr="002B3278">
        <w:rPr>
          <w:rFonts w:asciiTheme="majorHAnsi" w:hAnsiTheme="majorHAnsi"/>
        </w:rPr>
        <w:t xml:space="preserve">The formula, Color Index = Near UV – </w:t>
      </w:r>
      <w:del w:id="37" w:author="JPL" w:date="2013-02-25T14:53:00Z">
        <w:r w:rsidR="00D54C2C" w:rsidRPr="002B3278" w:rsidDel="00FC2D49">
          <w:rPr>
            <w:rFonts w:asciiTheme="majorHAnsi" w:hAnsiTheme="majorHAnsi"/>
          </w:rPr>
          <w:delText>IR</w:delText>
        </w:r>
      </w:del>
      <w:ins w:id="38" w:author="JPL" w:date="2013-02-25T14:53:00Z">
        <w:del w:id="39" w:author="Theresa Paulsen" w:date="2013-03-05T18:08:00Z">
          <w:r w:rsidR="00FC2D49" w:rsidDel="00B76186">
            <w:rPr>
              <w:rFonts w:asciiTheme="majorHAnsi" w:hAnsiTheme="majorHAnsi"/>
            </w:rPr>
            <w:delText>z</w:delText>
          </w:r>
        </w:del>
      </w:ins>
      <w:proofErr w:type="spellStart"/>
      <w:ins w:id="40" w:author="Theresa Paulsen" w:date="2013-03-05T18:08:00Z">
        <w:r w:rsidR="00B76186">
          <w:rPr>
            <w:rFonts w:asciiTheme="majorHAnsi" w:hAnsiTheme="majorHAnsi"/>
          </w:rPr>
          <w:t>i</w:t>
        </w:r>
      </w:ins>
      <w:proofErr w:type="spellEnd"/>
      <w:ins w:id="41" w:author="Theresa Paulsen" w:date="2013-02-28T18:56:00Z">
        <w:r w:rsidR="00B76186">
          <w:rPr>
            <w:rFonts w:asciiTheme="majorHAnsi" w:hAnsiTheme="majorHAnsi"/>
          </w:rPr>
          <w:t>-</w:t>
        </w:r>
      </w:ins>
      <w:ins w:id="42" w:author="JPL" w:date="2013-02-25T14:53:00Z">
        <w:del w:id="43" w:author="Theresa Paulsen" w:date="2013-02-28T18:56:00Z">
          <w:r w:rsidR="00FC2D49" w:rsidDel="008E19EF">
            <w:rPr>
              <w:rFonts w:asciiTheme="majorHAnsi" w:hAnsiTheme="majorHAnsi"/>
            </w:rPr>
            <w:delText>_</w:delText>
          </w:r>
        </w:del>
        <w:r w:rsidR="00FC2D49">
          <w:rPr>
            <w:rFonts w:asciiTheme="majorHAnsi" w:hAnsiTheme="majorHAnsi"/>
          </w:rPr>
          <w:t>band</w:t>
        </w:r>
      </w:ins>
      <w:r w:rsidR="00D54C2C" w:rsidRPr="002B3278">
        <w:rPr>
          <w:rFonts w:asciiTheme="majorHAnsi" w:hAnsiTheme="majorHAnsi"/>
        </w:rPr>
        <w:t xml:space="preserve">, will be used.  </w:t>
      </w:r>
    </w:p>
    <w:p w:rsidR="00706087" w:rsidRPr="002B3278" w:rsidRDefault="00706087">
      <w:pPr>
        <w:rPr>
          <w:rFonts w:asciiTheme="majorHAnsi" w:hAnsiTheme="majorHAnsi"/>
        </w:rPr>
      </w:pPr>
    </w:p>
    <w:p w:rsidR="00706087" w:rsidRPr="002B3278" w:rsidRDefault="00706087">
      <w:pPr>
        <w:rPr>
          <w:rFonts w:asciiTheme="majorHAnsi" w:hAnsiTheme="majorHAnsi"/>
        </w:rPr>
      </w:pPr>
      <w:r w:rsidRPr="002B3278">
        <w:rPr>
          <w:rFonts w:asciiTheme="majorHAnsi" w:hAnsiTheme="majorHAnsi"/>
        </w:rPr>
        <w:t xml:space="preserve">We intend to:  </w:t>
      </w:r>
    </w:p>
    <w:p w:rsidR="007A3243" w:rsidRPr="002B3278" w:rsidRDefault="00706087" w:rsidP="007A3243">
      <w:pPr>
        <w:pStyle w:val="ListParagraph"/>
        <w:numPr>
          <w:ilvl w:val="0"/>
          <w:numId w:val="1"/>
          <w:numberingChange w:id="44" w:author="JPL" w:date="2013-02-25T14:45:00Z" w:original="%1:1:0:)"/>
        </w:numPr>
        <w:rPr>
          <w:rFonts w:asciiTheme="majorHAnsi" w:hAnsiTheme="majorHAnsi"/>
        </w:rPr>
      </w:pPr>
      <w:r w:rsidRPr="002B3278">
        <w:rPr>
          <w:rFonts w:asciiTheme="majorHAnsi" w:hAnsiTheme="majorHAnsi"/>
        </w:rPr>
        <w:t>F</w:t>
      </w:r>
      <w:r w:rsidR="007A3243" w:rsidRPr="002B3278">
        <w:rPr>
          <w:rFonts w:asciiTheme="majorHAnsi" w:hAnsiTheme="majorHAnsi"/>
        </w:rPr>
        <w:t xml:space="preserve">ocus on nearby Type I Seyfert galaxies </w:t>
      </w:r>
      <w:r w:rsidRPr="002B3278">
        <w:rPr>
          <w:rFonts w:asciiTheme="majorHAnsi" w:hAnsiTheme="majorHAnsi"/>
        </w:rPr>
        <w:t>to avoid obscuration of the accretion disk</w:t>
      </w:r>
      <w:r w:rsidR="007A3243" w:rsidRPr="002B3278">
        <w:rPr>
          <w:rFonts w:asciiTheme="majorHAnsi" w:hAnsiTheme="majorHAnsi"/>
        </w:rPr>
        <w:t xml:space="preserve">.   Sources will be selected at similar redshift values (0.1&lt; z &lt;0.5) to be consistent with the </w:t>
      </w:r>
      <w:r w:rsidR="0078325B" w:rsidRPr="002B3278">
        <w:rPr>
          <w:rFonts w:asciiTheme="majorHAnsi" w:hAnsiTheme="majorHAnsi"/>
        </w:rPr>
        <w:t>2012-team</w:t>
      </w:r>
      <w:r w:rsidR="007A3243" w:rsidRPr="002B3278">
        <w:rPr>
          <w:rFonts w:asciiTheme="majorHAnsi" w:hAnsiTheme="majorHAnsi"/>
        </w:rPr>
        <w:t xml:space="preserve"> data and to avoid the need to correct for redshift variation.  </w:t>
      </w:r>
    </w:p>
    <w:p w:rsidR="007A3243" w:rsidRPr="002B3278" w:rsidRDefault="007A3243" w:rsidP="007A3243">
      <w:pPr>
        <w:pStyle w:val="ListParagraph"/>
        <w:numPr>
          <w:ilvl w:val="0"/>
          <w:numId w:val="1"/>
          <w:numberingChange w:id="45" w:author="JPL" w:date="2013-02-25T14:45:00Z" w:original="%1:2:0:)"/>
        </w:numPr>
        <w:rPr>
          <w:rFonts w:asciiTheme="majorHAnsi" w:hAnsiTheme="majorHAnsi"/>
        </w:rPr>
      </w:pPr>
      <w:r w:rsidRPr="002B3278">
        <w:rPr>
          <w:rFonts w:asciiTheme="majorHAnsi" w:hAnsiTheme="majorHAnsi"/>
        </w:rPr>
        <w:t xml:space="preserve">Use photometry data obtained within approximately a </w:t>
      </w:r>
      <w:r w:rsidR="0078325B" w:rsidRPr="002B3278">
        <w:rPr>
          <w:rFonts w:asciiTheme="majorHAnsi" w:hAnsiTheme="majorHAnsi"/>
        </w:rPr>
        <w:t>5-year</w:t>
      </w:r>
      <w:r w:rsidRPr="002B3278">
        <w:rPr>
          <w:rFonts w:asciiTheme="majorHAnsi" w:hAnsiTheme="majorHAnsi"/>
        </w:rPr>
        <w:t xml:space="preserve"> period to minimize error due to variability.  </w:t>
      </w:r>
    </w:p>
    <w:p w:rsidR="00B76186" w:rsidRDefault="007A3243" w:rsidP="00B76186">
      <w:pPr>
        <w:pStyle w:val="ListParagraph"/>
        <w:numPr>
          <w:ilvl w:val="0"/>
          <w:numId w:val="1"/>
        </w:numPr>
        <w:rPr>
          <w:ins w:id="46" w:author="Theresa Paulsen" w:date="2013-03-05T18:02:00Z"/>
          <w:rFonts w:asciiTheme="majorHAnsi" w:hAnsiTheme="majorHAnsi"/>
        </w:rPr>
      </w:pPr>
      <w:r w:rsidRPr="002B3278">
        <w:rPr>
          <w:rFonts w:asciiTheme="majorHAnsi" w:hAnsiTheme="majorHAnsi"/>
        </w:rPr>
        <w:t>Use data from GALEX and SDSS</w:t>
      </w:r>
      <w:r w:rsidR="00244AE5" w:rsidRPr="002B3278">
        <w:rPr>
          <w:rFonts w:asciiTheme="majorHAnsi" w:hAnsiTheme="majorHAnsi"/>
        </w:rPr>
        <w:t xml:space="preserve"> to increase the </w:t>
      </w:r>
      <w:del w:id="47" w:author="Theresa Paulsen" w:date="2013-03-05T18:06:00Z">
        <w:r w:rsidR="00244AE5" w:rsidRPr="002B3278" w:rsidDel="00B76186">
          <w:rPr>
            <w:rFonts w:asciiTheme="majorHAnsi" w:hAnsiTheme="majorHAnsi"/>
          </w:rPr>
          <w:delText>number of wavelengths</w:delText>
        </w:r>
      </w:del>
      <w:ins w:id="48" w:author="Theresa Paulsen" w:date="2013-03-05T18:06:00Z">
        <w:r w:rsidR="00B76186">
          <w:rPr>
            <w:rFonts w:asciiTheme="majorHAnsi" w:hAnsiTheme="majorHAnsi"/>
          </w:rPr>
          <w:t>wavelength range for the color index</w:t>
        </w:r>
      </w:ins>
      <w:del w:id="49" w:author="Theresa Paulsen" w:date="2013-03-05T18:06:00Z">
        <w:r w:rsidR="00244AE5" w:rsidRPr="002B3278" w:rsidDel="00B76186">
          <w:rPr>
            <w:rFonts w:asciiTheme="majorHAnsi" w:hAnsiTheme="majorHAnsi"/>
          </w:rPr>
          <w:delText xml:space="preserve"> available</w:delText>
        </w:r>
      </w:del>
      <w:r w:rsidR="00244AE5" w:rsidRPr="002B3278">
        <w:rPr>
          <w:rFonts w:asciiTheme="majorHAnsi" w:hAnsiTheme="majorHAnsi"/>
        </w:rPr>
        <w:t>.  Due to the redshift of these sources, GALEX data alone cannot be used since redshifted Ly</w:t>
      </w:r>
      <w:ins w:id="50" w:author="Theresa Paulsen" w:date="2013-03-05T18:02:00Z">
        <w:r w:rsidR="00B76186">
          <w:rPr>
            <w:rFonts w:asciiTheme="majorHAnsi" w:hAnsiTheme="majorHAnsi"/>
          </w:rPr>
          <w:t>-</w:t>
        </w:r>
      </w:ins>
      <w:r w:rsidR="00244AE5" w:rsidRPr="002B3278">
        <w:rPr>
          <w:rFonts w:asciiTheme="majorHAnsi" w:hAnsiTheme="majorHAnsi"/>
        </w:rPr>
        <w:sym w:font="Symbol" w:char="F061"/>
      </w:r>
      <w:r w:rsidR="00244AE5" w:rsidRPr="002B3278">
        <w:rPr>
          <w:rFonts w:asciiTheme="majorHAnsi" w:hAnsiTheme="majorHAnsi"/>
        </w:rPr>
        <w:t xml:space="preserve"> lines are a strong contaminant at the wavelength measured by the far UV </w:t>
      </w:r>
      <w:del w:id="51" w:author="Theresa Paulsen" w:date="2013-03-05T18:03:00Z">
        <w:r w:rsidR="00244AE5" w:rsidRPr="002B3278" w:rsidDel="00B76186">
          <w:rPr>
            <w:rFonts w:asciiTheme="majorHAnsi" w:hAnsiTheme="majorHAnsi"/>
          </w:rPr>
          <w:delText xml:space="preserve">GLAEX </w:delText>
        </w:r>
      </w:del>
      <w:ins w:id="52" w:author="Theresa Paulsen" w:date="2013-03-05T18:03:00Z">
        <w:r w:rsidR="00B76186" w:rsidRPr="002B3278">
          <w:rPr>
            <w:rFonts w:asciiTheme="majorHAnsi" w:hAnsiTheme="majorHAnsi"/>
          </w:rPr>
          <w:t>G</w:t>
        </w:r>
        <w:r w:rsidR="00B76186">
          <w:rPr>
            <w:rFonts w:asciiTheme="majorHAnsi" w:hAnsiTheme="majorHAnsi"/>
          </w:rPr>
          <w:t>AL</w:t>
        </w:r>
        <w:r w:rsidR="00B76186" w:rsidRPr="002B3278">
          <w:rPr>
            <w:rFonts w:asciiTheme="majorHAnsi" w:hAnsiTheme="majorHAnsi"/>
          </w:rPr>
          <w:t xml:space="preserve">EX </w:t>
        </w:r>
      </w:ins>
      <w:r w:rsidR="00244AE5" w:rsidRPr="002B3278">
        <w:rPr>
          <w:rFonts w:asciiTheme="majorHAnsi" w:hAnsiTheme="majorHAnsi"/>
        </w:rPr>
        <w:t xml:space="preserve">filter.  Only the GALEX near UV filter can be used.  </w:t>
      </w:r>
    </w:p>
    <w:p w:rsidR="00000000" w:rsidRDefault="00CD37DD">
      <w:pPr>
        <w:numPr>
          <w:ins w:id="53" w:author="Theresa Paulsen" w:date="2013-03-05T18:02:00Z"/>
        </w:numPr>
        <w:rPr>
          <w:del w:id="54" w:author="Theresa Paulsen" w:date="2013-03-05T18:02:00Z"/>
          <w:rFonts w:asciiTheme="majorHAnsi" w:hAnsiTheme="majorHAnsi"/>
          <w:rPrChange w:id="55" w:author="Theresa Paulsen" w:date="2013-03-05T18:03:00Z">
            <w:rPr>
              <w:del w:id="56" w:author="Theresa Paulsen" w:date="2013-03-05T18:02:00Z"/>
            </w:rPr>
          </w:rPrChange>
        </w:rPr>
        <w:pPrChange w:id="57" w:author="Theresa Paulsen" w:date="2013-03-05T18:03:00Z">
          <w:pPr>
            <w:pStyle w:val="ListParagraph"/>
            <w:ind w:left="0"/>
          </w:pPr>
        </w:pPrChange>
      </w:pPr>
      <w:del w:id="58" w:author="Theresa Paulsen" w:date="2013-03-05T18:02:00Z">
        <w:r w:rsidRPr="00CD37DD">
          <w:rPr>
            <w:rFonts w:asciiTheme="majorHAnsi" w:hAnsiTheme="majorHAnsi"/>
            <w:rPrChange w:id="59" w:author="Theresa Paulsen" w:date="2013-03-05T18:03:00Z">
              <w:rPr/>
            </w:rPrChange>
          </w:rPr>
          <w:delText xml:space="preserve">SDSS </w:delText>
        </w:r>
      </w:del>
      <w:ins w:id="60" w:author="JPL" w:date="2013-02-25T14:54:00Z">
        <w:del w:id="61" w:author="Theresa Paulsen" w:date="2013-03-05T18:02:00Z">
          <w:r w:rsidRPr="00CD37DD">
            <w:rPr>
              <w:rFonts w:asciiTheme="majorHAnsi" w:hAnsiTheme="majorHAnsi"/>
              <w:rPrChange w:id="62" w:author="Theresa Paulsen" w:date="2013-03-05T18:03:00Z">
                <w:rPr/>
              </w:rPrChange>
            </w:rPr>
            <w:delText>z</w:delText>
          </w:r>
        </w:del>
      </w:ins>
      <w:del w:id="63" w:author="Theresa Paulsen" w:date="2013-03-05T18:02:00Z">
        <w:r w:rsidRPr="00CD37DD">
          <w:rPr>
            <w:rFonts w:asciiTheme="majorHAnsi" w:hAnsiTheme="majorHAnsi"/>
            <w:rPrChange w:id="64" w:author="Theresa Paulsen" w:date="2013-03-05T18:03:00Z">
              <w:rPr/>
            </w:rPrChange>
          </w:rPr>
          <w:delText xml:space="preserve">u-band measurements will be used for a second UV wavelength.  </w:delText>
        </w:r>
      </w:del>
    </w:p>
    <w:p w:rsidR="00000000" w:rsidRDefault="003E43A5">
      <w:pPr>
        <w:ind w:left="360"/>
        <w:pPrChange w:id="65" w:author="Theresa Paulsen" w:date="2013-03-05T18:03:00Z">
          <w:pPr/>
        </w:pPrChange>
      </w:pPr>
    </w:p>
    <w:p w:rsidR="002B3278" w:rsidRPr="00B76186" w:rsidRDefault="00CD37DD">
      <w:pPr>
        <w:rPr>
          <w:rFonts w:asciiTheme="majorHAnsi" w:hAnsiTheme="majorHAnsi"/>
          <w:b/>
        </w:rPr>
      </w:pPr>
      <w:r>
        <w:rPr>
          <w:rFonts w:asciiTheme="majorHAnsi" w:hAnsiTheme="majorHAnsi"/>
          <w:b/>
        </w:rPr>
        <w:t>Expected Outcomes</w:t>
      </w:r>
    </w:p>
    <w:p w:rsidR="00244AE5" w:rsidRPr="00B76186" w:rsidRDefault="00244AE5">
      <w:pPr>
        <w:rPr>
          <w:rFonts w:asciiTheme="majorHAnsi" w:hAnsiTheme="majorHAnsi"/>
          <w:b/>
        </w:rPr>
      </w:pPr>
    </w:p>
    <w:p w:rsidR="00244AE5" w:rsidRPr="002B3278" w:rsidRDefault="00CD37DD" w:rsidP="00244AE5">
      <w:pPr>
        <w:rPr>
          <w:rFonts w:asciiTheme="majorHAnsi" w:hAnsiTheme="majorHAnsi"/>
        </w:rPr>
      </w:pPr>
      <w:ins w:id="66" w:author="JPL" w:date="2013-02-25T14:54:00Z">
        <w:r>
          <w:rPr>
            <w:rFonts w:asciiTheme="majorHAnsi" w:hAnsiTheme="majorHAnsi"/>
          </w:rPr>
          <w:t>We hope to extend the</w:t>
        </w:r>
      </w:ins>
      <w:ins w:id="67" w:author="Theresa Paulsen" w:date="2013-02-28T18:53:00Z">
        <w:r>
          <w:rPr>
            <w:rFonts w:asciiTheme="majorHAnsi" w:hAnsiTheme="majorHAnsi"/>
          </w:rPr>
          <w:t xml:space="preserve"> </w:t>
        </w:r>
      </w:ins>
      <w:del w:id="68" w:author="JPL" w:date="2013-02-25T14:54:00Z">
        <w:r>
          <w:rPr>
            <w:rFonts w:asciiTheme="majorHAnsi" w:hAnsiTheme="majorHAnsi"/>
          </w:rPr>
          <w:delText xml:space="preserve">A </w:delText>
        </w:r>
      </w:del>
      <w:r>
        <w:rPr>
          <w:rFonts w:asciiTheme="majorHAnsi" w:hAnsiTheme="majorHAnsi"/>
        </w:rPr>
        <w:t xml:space="preserve">correlation </w:t>
      </w:r>
      <w:del w:id="69" w:author="JPL" w:date="2013-02-25T14:54:00Z">
        <w:r>
          <w:rPr>
            <w:rFonts w:asciiTheme="majorHAnsi" w:hAnsiTheme="majorHAnsi"/>
          </w:rPr>
          <w:delText>will be</w:delText>
        </w:r>
      </w:del>
      <w:ins w:id="70" w:author="JPL" w:date="2013-02-25T14:54:00Z">
        <w:del w:id="71" w:author="Theresa Paulsen" w:date="2013-03-03T18:36:00Z">
          <w:r>
            <w:rPr>
              <w:rFonts w:asciiTheme="majorHAnsi" w:hAnsiTheme="majorHAnsi"/>
            </w:rPr>
            <w:delText xml:space="preserve"> </w:delText>
          </w:r>
        </w:del>
        <w:r>
          <w:rPr>
            <w:rFonts w:asciiTheme="majorHAnsi" w:hAnsiTheme="majorHAnsi"/>
          </w:rPr>
          <w:t>that was</w:t>
        </w:r>
      </w:ins>
      <w:r>
        <w:rPr>
          <w:rFonts w:asciiTheme="majorHAnsi" w:hAnsiTheme="majorHAnsi"/>
        </w:rPr>
        <w:t xml:space="preserve"> found between the </w:t>
      </w:r>
      <w:ins w:id="72" w:author="JPL" w:date="2013-02-25T14:55:00Z">
        <w:r>
          <w:rPr>
            <w:rFonts w:asciiTheme="majorHAnsi" w:hAnsiTheme="majorHAnsi"/>
          </w:rPr>
          <w:t>UV-</w:t>
        </w:r>
        <w:proofErr w:type="spellStart"/>
        <w:del w:id="73" w:author="Theresa Paulsen" w:date="2013-03-05T18:05:00Z">
          <w:r>
            <w:rPr>
              <w:rFonts w:asciiTheme="majorHAnsi" w:hAnsiTheme="majorHAnsi"/>
            </w:rPr>
            <w:delText>z</w:delText>
          </w:r>
        </w:del>
      </w:ins>
      <w:ins w:id="74" w:author="Theresa Paulsen" w:date="2013-03-05T18:05:00Z">
        <w:r w:rsidR="00B76186">
          <w:rPr>
            <w:rFonts w:asciiTheme="majorHAnsi" w:hAnsiTheme="majorHAnsi"/>
          </w:rPr>
          <w:t>i</w:t>
        </w:r>
      </w:ins>
      <w:proofErr w:type="spellEnd"/>
      <w:ins w:id="75" w:author="JPL" w:date="2013-02-25T14:55:00Z">
        <w:r>
          <w:rPr>
            <w:rFonts w:asciiTheme="majorHAnsi" w:hAnsiTheme="majorHAnsi"/>
          </w:rPr>
          <w:t xml:space="preserve"> </w:t>
        </w:r>
      </w:ins>
      <w:ins w:id="76" w:author="Theresa Paulsen" w:date="2013-03-05T17:22:00Z">
        <w:r>
          <w:rPr>
            <w:rFonts w:asciiTheme="majorHAnsi" w:hAnsiTheme="majorHAnsi"/>
          </w:rPr>
          <w:t xml:space="preserve">band </w:t>
        </w:r>
      </w:ins>
      <w:r>
        <w:rPr>
          <w:rFonts w:asciiTheme="majorHAnsi" w:hAnsiTheme="majorHAnsi"/>
        </w:rPr>
        <w:t xml:space="preserve">color </w:t>
      </w:r>
      <w:del w:id="77" w:author="JPL" w:date="2013-02-25T14:55:00Z">
        <w:r>
          <w:rPr>
            <w:rFonts w:asciiTheme="majorHAnsi" w:hAnsiTheme="majorHAnsi"/>
          </w:rPr>
          <w:delText xml:space="preserve">indices </w:delText>
        </w:r>
      </w:del>
      <w:r>
        <w:rPr>
          <w:rFonts w:asciiTheme="majorHAnsi" w:hAnsiTheme="majorHAnsi"/>
        </w:rPr>
        <w:t xml:space="preserve">and the UV luminosity of </w:t>
      </w:r>
      <w:ins w:id="78" w:author="JPL" w:date="2013-02-25T14:56:00Z">
        <w:r>
          <w:rPr>
            <w:rFonts w:asciiTheme="majorHAnsi" w:hAnsiTheme="majorHAnsi"/>
          </w:rPr>
          <w:t>quasars by the 2012 team down</w:t>
        </w:r>
        <w:r w:rsidR="00FC2D49">
          <w:rPr>
            <w:rFonts w:asciiTheme="majorHAnsi" w:hAnsiTheme="majorHAnsi"/>
          </w:rPr>
          <w:t xml:space="preserve"> </w:t>
        </w:r>
        <w:r>
          <w:rPr>
            <w:rFonts w:asciiTheme="majorHAnsi" w:hAnsiTheme="majorHAnsi"/>
          </w:rPr>
          <w:t xml:space="preserve">to the less </w:t>
        </w:r>
        <w:del w:id="79" w:author="Theresa Paulsen" w:date="2013-02-28T18:53:00Z">
          <w:r>
            <w:rPr>
              <w:rFonts w:asciiTheme="majorHAnsi" w:hAnsiTheme="majorHAnsi"/>
            </w:rPr>
            <w:delText>lumnious</w:delText>
          </w:r>
        </w:del>
      </w:ins>
      <w:ins w:id="80" w:author="Theresa Paulsen" w:date="2013-02-28T18:53:00Z">
        <w:r>
          <w:rPr>
            <w:rFonts w:asciiTheme="majorHAnsi" w:hAnsiTheme="majorHAnsi"/>
          </w:rPr>
          <w:t xml:space="preserve">luminous </w:t>
        </w:r>
      </w:ins>
      <w:ins w:id="81" w:author="JPL" w:date="2013-02-25T14:56:00Z">
        <w:del w:id="82" w:author="Theresa Paulsen" w:date="2013-02-28T18:53:00Z">
          <w:r>
            <w:rPr>
              <w:rFonts w:asciiTheme="majorHAnsi" w:hAnsiTheme="majorHAnsi"/>
              <w:color w:val="FF0000"/>
            </w:rPr>
            <w:delText>v</w:delText>
          </w:r>
        </w:del>
      </w:ins>
      <w:del w:id="83" w:author="JPL" w:date="2013-02-25T14:56:00Z">
        <w:r>
          <w:rPr>
            <w:rFonts w:asciiTheme="majorHAnsi" w:hAnsiTheme="majorHAnsi"/>
            <w:color w:val="FF0000"/>
          </w:rPr>
          <w:delText>numerous</w:delText>
        </w:r>
      </w:del>
      <w:del w:id="84" w:author="Theresa Paulsen" w:date="2013-02-28T18:53:00Z">
        <w:r>
          <w:rPr>
            <w:rFonts w:asciiTheme="majorHAnsi" w:hAnsiTheme="majorHAnsi"/>
          </w:rPr>
          <w:delText xml:space="preserve"> </w:delText>
        </w:r>
      </w:del>
      <w:r>
        <w:rPr>
          <w:rFonts w:asciiTheme="majorHAnsi" w:hAnsiTheme="majorHAnsi"/>
        </w:rPr>
        <w:t>Type I Seyfert</w:t>
      </w:r>
      <w:ins w:id="85" w:author="Theresa Paulsen" w:date="2013-03-07T07:48:00Z">
        <w:r w:rsidR="003E43A5">
          <w:rPr>
            <w:rFonts w:asciiTheme="majorHAnsi" w:hAnsiTheme="majorHAnsi"/>
          </w:rPr>
          <w:t xml:space="preserve"> galaxies</w:t>
        </w:r>
      </w:ins>
      <w:ins w:id="86" w:author="JPL" w:date="2013-02-25T14:56:00Z">
        <w:del w:id="87" w:author="Theresa Paulsen" w:date="2013-03-07T07:48:00Z">
          <w:r w:rsidDel="003E43A5">
            <w:rPr>
              <w:rFonts w:asciiTheme="majorHAnsi" w:hAnsiTheme="majorHAnsi"/>
            </w:rPr>
            <w:delText>s</w:delText>
          </w:r>
        </w:del>
      </w:ins>
      <w:del w:id="88" w:author="JPL" w:date="2013-02-25T14:56:00Z">
        <w:r>
          <w:rPr>
            <w:rFonts w:asciiTheme="majorHAnsi" w:hAnsiTheme="majorHAnsi"/>
          </w:rPr>
          <w:delText xml:space="preserve"> AGNs</w:delText>
        </w:r>
      </w:del>
      <w:ins w:id="89" w:author="JPL" w:date="2013-02-25T14:57:00Z">
        <w:r>
          <w:rPr>
            <w:rFonts w:asciiTheme="majorHAnsi" w:hAnsiTheme="majorHAnsi"/>
          </w:rPr>
          <w:t xml:space="preserve"> which hopefully will be a steeper and hence more predictive correlation</w:t>
        </w:r>
      </w:ins>
      <w:del w:id="90" w:author="Theresa Paulsen" w:date="2013-03-03T18:36:00Z">
        <w:r>
          <w:rPr>
            <w:rFonts w:asciiTheme="majorHAnsi" w:hAnsiTheme="majorHAnsi"/>
          </w:rPr>
          <w:delText>.</w:delText>
        </w:r>
      </w:del>
      <w:del w:id="91" w:author="JPL" w:date="2013-02-25T14:57:00Z">
        <w:r>
          <w:rPr>
            <w:rFonts w:asciiTheme="majorHAnsi" w:hAnsiTheme="majorHAnsi"/>
          </w:rPr>
          <w:delText xml:space="preserve"> </w:delText>
        </w:r>
        <w:r w:rsidR="00244AE5" w:rsidRPr="002B3278" w:rsidDel="00FC2D49">
          <w:rPr>
            <w:rFonts w:asciiTheme="majorHAnsi" w:hAnsiTheme="majorHAnsi"/>
          </w:rPr>
          <w:delText xml:space="preserve"> Once this data is added to the 2012 team’s data plot using quasars, a more complete color-magnitude diagram will result for Type I AGN</w:delText>
        </w:r>
      </w:del>
      <w:r w:rsidR="00244AE5" w:rsidRPr="002B3278">
        <w:rPr>
          <w:rFonts w:asciiTheme="majorHAnsi" w:hAnsiTheme="majorHAnsi"/>
        </w:rPr>
        <w:t xml:space="preserve">.  </w:t>
      </w:r>
    </w:p>
    <w:p w:rsidR="00244AE5" w:rsidRPr="002B3278" w:rsidRDefault="00244AE5" w:rsidP="00244AE5">
      <w:pPr>
        <w:rPr>
          <w:rFonts w:asciiTheme="majorHAnsi" w:hAnsiTheme="majorHAnsi"/>
        </w:rPr>
      </w:pPr>
    </w:p>
    <w:p w:rsidR="0086581E" w:rsidRPr="002B3278" w:rsidRDefault="00244AE5" w:rsidP="00244AE5">
      <w:pPr>
        <w:rPr>
          <w:rFonts w:asciiTheme="majorHAnsi" w:hAnsiTheme="majorHAnsi"/>
        </w:rPr>
      </w:pPr>
      <w:r w:rsidRPr="002B3278">
        <w:rPr>
          <w:rFonts w:asciiTheme="majorHAnsi" w:hAnsiTheme="majorHAnsi"/>
        </w:rPr>
        <w:t>If a</w:t>
      </w:r>
      <w:ins w:id="92" w:author="JPL" w:date="2013-02-25T14:57:00Z">
        <w:r w:rsidR="00544221">
          <w:rPr>
            <w:rFonts w:asciiTheme="majorHAnsi" w:hAnsiTheme="majorHAnsi"/>
          </w:rPr>
          <w:t xml:space="preserve"> tighter</w:t>
        </w:r>
      </w:ins>
      <w:r w:rsidRPr="002B3278">
        <w:rPr>
          <w:rFonts w:asciiTheme="majorHAnsi" w:hAnsiTheme="majorHAnsi"/>
        </w:rPr>
        <w:t xml:space="preserve"> </w:t>
      </w:r>
      <w:del w:id="93" w:author="JPL" w:date="2013-02-25T14:57:00Z">
        <w:r w:rsidRPr="002B3278" w:rsidDel="00544221">
          <w:rPr>
            <w:rFonts w:asciiTheme="majorHAnsi" w:hAnsiTheme="majorHAnsi"/>
          </w:rPr>
          <w:delText xml:space="preserve">linear or logarithmic </w:delText>
        </w:r>
      </w:del>
      <w:r w:rsidRPr="002B3278">
        <w:rPr>
          <w:rFonts w:asciiTheme="majorHAnsi" w:hAnsiTheme="majorHAnsi"/>
        </w:rPr>
        <w:t xml:space="preserve">relationship for color and magnitude can be shown, then such a diagram </w:t>
      </w:r>
      <w:ins w:id="94" w:author="JPL" w:date="2013-02-25T14:58:00Z">
        <w:r w:rsidR="00544221">
          <w:rPr>
            <w:rFonts w:asciiTheme="majorHAnsi" w:hAnsiTheme="majorHAnsi"/>
          </w:rPr>
          <w:t>will</w:t>
        </w:r>
      </w:ins>
      <w:del w:id="95" w:author="JPL" w:date="2013-02-25T14:58:00Z">
        <w:r w:rsidRPr="002B3278" w:rsidDel="00544221">
          <w:rPr>
            <w:rFonts w:asciiTheme="majorHAnsi" w:hAnsiTheme="majorHAnsi"/>
          </w:rPr>
          <w:delText>may</w:delText>
        </w:r>
      </w:del>
      <w:r w:rsidRPr="002B3278">
        <w:rPr>
          <w:rFonts w:asciiTheme="majorHAnsi" w:hAnsiTheme="majorHAnsi"/>
        </w:rPr>
        <w:t xml:space="preserve"> allow the distances to other AGNs to be determined simply by looking at their color indices.  </w:t>
      </w:r>
      <w:r w:rsidR="0078325B" w:rsidRPr="002B3278">
        <w:rPr>
          <w:rFonts w:asciiTheme="majorHAnsi" w:hAnsiTheme="majorHAnsi"/>
        </w:rPr>
        <w:t xml:space="preserve">This, along with their redshifts, will allow greater confidence in determining their distances from earth.  </w:t>
      </w: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Archived Data</w:t>
      </w:r>
    </w:p>
    <w:p w:rsidR="00B03209" w:rsidRPr="002B3278" w:rsidRDefault="00B03209" w:rsidP="00244AE5">
      <w:pPr>
        <w:rPr>
          <w:rFonts w:asciiTheme="majorHAnsi" w:hAnsiTheme="majorHAnsi"/>
          <w:b/>
        </w:rPr>
      </w:pPr>
    </w:p>
    <w:p w:rsidR="00B03209" w:rsidRPr="002B3278" w:rsidRDefault="00B03209" w:rsidP="00244AE5">
      <w:pPr>
        <w:rPr>
          <w:rFonts w:asciiTheme="majorHAnsi" w:hAnsiTheme="majorHAnsi"/>
        </w:rPr>
      </w:pPr>
      <w:r w:rsidRPr="002B3278">
        <w:rPr>
          <w:rFonts w:asciiTheme="majorHAnsi" w:hAnsiTheme="majorHAnsi"/>
        </w:rPr>
        <w:t xml:space="preserve">The NASA Extragalactic Database was used to find Type 1 Seyfert galaxies that were </w:t>
      </w:r>
      <w:r w:rsidR="0078325B" w:rsidRPr="002B3278">
        <w:rPr>
          <w:rFonts w:asciiTheme="majorHAnsi" w:hAnsiTheme="majorHAnsi"/>
        </w:rPr>
        <w:t>imaged by both the SDSS</w:t>
      </w:r>
      <w:ins w:id="96" w:author="Theresa Paulsen" w:date="2013-03-05T17:54:00Z">
        <w:r w:rsidR="001B4FB4">
          <w:rPr>
            <w:rFonts w:asciiTheme="majorHAnsi" w:hAnsiTheme="majorHAnsi"/>
          </w:rPr>
          <w:t xml:space="preserve">.  That list was fed </w:t>
        </w:r>
      </w:ins>
      <w:ins w:id="97" w:author="Theresa Paulsen" w:date="2013-03-05T17:56:00Z">
        <w:r w:rsidR="001B4FB4">
          <w:rPr>
            <w:rFonts w:asciiTheme="majorHAnsi" w:hAnsiTheme="majorHAnsi"/>
          </w:rPr>
          <w:t>in</w:t>
        </w:r>
      </w:ins>
      <w:ins w:id="98" w:author="Theresa Paulsen" w:date="2013-03-05T17:54:00Z">
        <w:r w:rsidR="001B4FB4">
          <w:rPr>
            <w:rFonts w:asciiTheme="majorHAnsi" w:hAnsiTheme="majorHAnsi"/>
          </w:rPr>
          <w:t xml:space="preserve">to the </w:t>
        </w:r>
        <w:proofErr w:type="spellStart"/>
        <w:r w:rsidR="001B4FB4">
          <w:rPr>
            <w:rFonts w:asciiTheme="majorHAnsi" w:hAnsiTheme="majorHAnsi"/>
          </w:rPr>
          <w:t>Galex</w:t>
        </w:r>
        <w:proofErr w:type="spellEnd"/>
        <w:r w:rsidR="001B4FB4">
          <w:rPr>
            <w:rFonts w:asciiTheme="majorHAnsi" w:hAnsiTheme="majorHAnsi"/>
          </w:rPr>
          <w:t xml:space="preserve"> </w:t>
        </w:r>
        <w:proofErr w:type="gramStart"/>
        <w:r w:rsidR="001B4FB4">
          <w:rPr>
            <w:rFonts w:asciiTheme="majorHAnsi" w:hAnsiTheme="majorHAnsi"/>
          </w:rPr>
          <w:t>archive which</w:t>
        </w:r>
        <w:proofErr w:type="gramEnd"/>
        <w:r w:rsidR="001B4FB4">
          <w:rPr>
            <w:rFonts w:asciiTheme="majorHAnsi" w:hAnsiTheme="majorHAnsi"/>
          </w:rPr>
          <w:t xml:space="preserve"> identified </w:t>
        </w:r>
      </w:ins>
      <w:del w:id="99" w:author="Theresa Paulsen" w:date="2013-03-05T17:54:00Z">
        <w:r w:rsidR="0078325B" w:rsidRPr="002B3278" w:rsidDel="001B4FB4">
          <w:rPr>
            <w:rFonts w:asciiTheme="majorHAnsi" w:hAnsiTheme="majorHAnsi"/>
          </w:rPr>
          <w:delText xml:space="preserve"> and </w:delText>
        </w:r>
      </w:del>
      <w:ins w:id="100" w:author="Theresa Paulsen" w:date="2013-03-05T17:53:00Z">
        <w:r w:rsidR="001B4FB4">
          <w:rPr>
            <w:rFonts w:asciiTheme="majorHAnsi" w:hAnsiTheme="majorHAnsi"/>
          </w:rPr>
          <w:t xml:space="preserve">2000 </w:t>
        </w:r>
      </w:ins>
      <w:ins w:id="101" w:author="Theresa Paulsen" w:date="2013-03-05T17:58:00Z">
        <w:r w:rsidR="00B76186">
          <w:rPr>
            <w:rFonts w:asciiTheme="majorHAnsi" w:hAnsiTheme="majorHAnsi"/>
          </w:rPr>
          <w:t>potential</w:t>
        </w:r>
      </w:ins>
      <w:ins w:id="102" w:author="Theresa Paulsen" w:date="2013-03-05T17:55:00Z">
        <w:r w:rsidR="001B4FB4">
          <w:rPr>
            <w:rFonts w:asciiTheme="majorHAnsi" w:hAnsiTheme="majorHAnsi"/>
          </w:rPr>
          <w:t xml:space="preserve"> </w:t>
        </w:r>
      </w:ins>
      <w:ins w:id="103" w:author="Theresa Paulsen" w:date="2013-03-05T17:54:00Z">
        <w:r w:rsidR="001B4FB4">
          <w:rPr>
            <w:rFonts w:asciiTheme="majorHAnsi" w:hAnsiTheme="majorHAnsi"/>
          </w:rPr>
          <w:t>sources</w:t>
        </w:r>
      </w:ins>
      <w:ins w:id="104" w:author="Theresa Paulsen" w:date="2013-03-05T17:59:00Z">
        <w:r w:rsidR="00B76186">
          <w:rPr>
            <w:rFonts w:asciiTheme="majorHAnsi" w:hAnsiTheme="majorHAnsi"/>
          </w:rPr>
          <w:t xml:space="preserve"> matching our criteria</w:t>
        </w:r>
      </w:ins>
      <w:del w:id="105" w:author="Theresa Paulsen" w:date="2013-03-05T17:55:00Z">
        <w:r w:rsidR="0078325B" w:rsidRPr="002B3278" w:rsidDel="001B4FB4">
          <w:rPr>
            <w:rFonts w:asciiTheme="majorHAnsi" w:hAnsiTheme="majorHAnsi"/>
          </w:rPr>
          <w:delText>GALEX</w:delText>
        </w:r>
      </w:del>
      <w:r w:rsidR="0078325B" w:rsidRPr="002B3278">
        <w:rPr>
          <w:rFonts w:asciiTheme="majorHAnsi" w:hAnsiTheme="majorHAnsi"/>
        </w:rPr>
        <w:t xml:space="preserve">.  </w:t>
      </w:r>
      <w:del w:id="106" w:author="Theresa Paulsen" w:date="2013-03-05T17:36:00Z">
        <w:r w:rsidR="00CD37DD" w:rsidRPr="00CD37DD">
          <w:rPr>
            <w:rFonts w:asciiTheme="majorHAnsi" w:hAnsiTheme="majorHAnsi"/>
            <w:rPrChange w:id="107" w:author="Theresa Paulsen" w:date="2013-03-05T17:37:00Z">
              <w:rPr>
                <w:rFonts w:asciiTheme="majorHAnsi" w:hAnsiTheme="majorHAnsi"/>
                <w:color w:val="FF0000"/>
              </w:rPr>
            </w:rPrChange>
          </w:rPr>
          <w:delText xml:space="preserve">____________ </w:delText>
        </w:r>
      </w:del>
      <w:del w:id="108" w:author="Theresa Paulsen" w:date="2013-03-05T17:53:00Z">
        <w:r w:rsidR="0078325B" w:rsidRPr="002B3278" w:rsidDel="001B4FB4">
          <w:rPr>
            <w:rFonts w:asciiTheme="majorHAnsi" w:hAnsiTheme="majorHAnsi"/>
          </w:rPr>
          <w:delText>sources were found that match</w:delText>
        </w:r>
      </w:del>
      <w:del w:id="109" w:author="Theresa Paulsen" w:date="2013-03-05T17:38:00Z">
        <w:r w:rsidR="0078325B" w:rsidRPr="002B3278" w:rsidDel="003F6F5B">
          <w:rPr>
            <w:rFonts w:asciiTheme="majorHAnsi" w:hAnsiTheme="majorHAnsi"/>
          </w:rPr>
          <w:delText>ed</w:delText>
        </w:r>
      </w:del>
      <w:del w:id="110" w:author="Theresa Paulsen" w:date="2013-03-05T17:53:00Z">
        <w:r w:rsidR="0078325B" w:rsidRPr="002B3278" w:rsidDel="001B4FB4">
          <w:rPr>
            <w:rFonts w:asciiTheme="majorHAnsi" w:hAnsiTheme="majorHAnsi"/>
          </w:rPr>
          <w:delText xml:space="preserve"> our red-shift criteria.   </w:delText>
        </w:r>
      </w:del>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Instruments</w:t>
      </w:r>
    </w:p>
    <w:p w:rsidR="0086581E" w:rsidRPr="002B3278" w:rsidRDefault="0086581E" w:rsidP="00244AE5">
      <w:pPr>
        <w:rPr>
          <w:rFonts w:asciiTheme="majorHAnsi" w:hAnsiTheme="majorHAnsi"/>
          <w:b/>
        </w:rPr>
      </w:pPr>
    </w:p>
    <w:p w:rsidR="00724C5E" w:rsidRPr="002B3278" w:rsidRDefault="0086581E" w:rsidP="00244AE5">
      <w:pPr>
        <w:rPr>
          <w:rFonts w:asciiTheme="majorHAnsi" w:hAnsiTheme="majorHAnsi"/>
        </w:rPr>
      </w:pPr>
      <w:r w:rsidRPr="002B3278">
        <w:rPr>
          <w:rFonts w:asciiTheme="majorHAnsi" w:hAnsiTheme="majorHAnsi"/>
        </w:rPr>
        <w:t>The Gal</w:t>
      </w:r>
      <w:r w:rsidR="00724C5E" w:rsidRPr="002B3278">
        <w:rPr>
          <w:rFonts w:asciiTheme="majorHAnsi" w:hAnsiTheme="majorHAnsi"/>
        </w:rPr>
        <w:t>a</w:t>
      </w:r>
      <w:r w:rsidRPr="002B3278">
        <w:rPr>
          <w:rFonts w:asciiTheme="majorHAnsi" w:hAnsiTheme="majorHAnsi"/>
        </w:rPr>
        <w:t>xy Evolution Explorer instrument is an orbiting space telescope with a large field of view in four different optical paths and two UV</w:t>
      </w:r>
      <w:r w:rsidR="00724C5E" w:rsidRPr="002B3278">
        <w:rPr>
          <w:rFonts w:asciiTheme="majorHAnsi" w:hAnsiTheme="majorHAnsi"/>
        </w:rPr>
        <w:t xml:space="preserve">.  We will gather the UV luminosity data from this instrument as well as data necessary to determine the color indices of our targets.  </w:t>
      </w:r>
    </w:p>
    <w:p w:rsidR="00724C5E" w:rsidRPr="002B3278" w:rsidRDefault="00724C5E" w:rsidP="00244AE5">
      <w:pPr>
        <w:rPr>
          <w:rFonts w:asciiTheme="majorHAnsi" w:hAnsiTheme="majorHAnsi"/>
        </w:rPr>
      </w:pPr>
    </w:p>
    <w:p w:rsidR="00B03209" w:rsidRPr="002B3278" w:rsidRDefault="00724C5E" w:rsidP="00244AE5">
      <w:pPr>
        <w:rPr>
          <w:rFonts w:asciiTheme="majorHAnsi" w:hAnsiTheme="majorHAnsi"/>
        </w:rPr>
      </w:pPr>
      <w:r w:rsidRPr="002B3278">
        <w:rPr>
          <w:rFonts w:asciiTheme="majorHAnsi" w:hAnsiTheme="majorHAnsi"/>
        </w:rPr>
        <w:t xml:space="preserve">The Sloan Digital Sky </w:t>
      </w:r>
      <w:r w:rsidR="0078325B" w:rsidRPr="002B3278">
        <w:rPr>
          <w:rFonts w:asciiTheme="majorHAnsi" w:hAnsiTheme="majorHAnsi"/>
        </w:rPr>
        <w:t>Survey</w:t>
      </w:r>
      <w:r w:rsidRPr="002B3278">
        <w:rPr>
          <w:rFonts w:asciiTheme="majorHAnsi" w:hAnsiTheme="majorHAnsi"/>
        </w:rPr>
        <w:t xml:space="preserve"> uses a ground-based 2.5-m </w:t>
      </w:r>
      <w:r w:rsidR="0078325B" w:rsidRPr="002B3278">
        <w:rPr>
          <w:rFonts w:asciiTheme="majorHAnsi" w:hAnsiTheme="majorHAnsi"/>
        </w:rPr>
        <w:t>wide-angle</w:t>
      </w:r>
      <w:r w:rsidRPr="002B3278">
        <w:rPr>
          <w:rFonts w:asciiTheme="majorHAnsi" w:hAnsiTheme="majorHAnsi"/>
        </w:rPr>
        <w:t xml:space="preserve"> optical telescope</w:t>
      </w:r>
      <w:r w:rsidR="00B03209" w:rsidRPr="002B3278">
        <w:rPr>
          <w:rFonts w:asciiTheme="majorHAnsi" w:hAnsiTheme="majorHAnsi"/>
        </w:rPr>
        <w:t xml:space="preserve"> that gathers using a photometric system including UV, green, red, infrared (806 nm), and </w:t>
      </w:r>
      <w:del w:id="111" w:author="Theresa Paulsen" w:date="2013-03-05T18:00:00Z">
        <w:r w:rsidR="00B03209" w:rsidRPr="002B3278" w:rsidDel="00B76186">
          <w:rPr>
            <w:rFonts w:asciiTheme="majorHAnsi" w:hAnsiTheme="majorHAnsi"/>
          </w:rPr>
          <w:delText xml:space="preserve">z </w:delText>
        </w:r>
      </w:del>
      <w:proofErr w:type="spellStart"/>
      <w:ins w:id="112" w:author="Theresa Paulsen" w:date="2013-03-05T18:00:00Z">
        <w:r w:rsidR="00B76186">
          <w:rPr>
            <w:rFonts w:asciiTheme="majorHAnsi" w:hAnsiTheme="majorHAnsi"/>
          </w:rPr>
          <w:t>i</w:t>
        </w:r>
        <w:proofErr w:type="spellEnd"/>
        <w:r w:rsidR="00B76186">
          <w:rPr>
            <w:rFonts w:asciiTheme="majorHAnsi" w:hAnsiTheme="majorHAnsi"/>
          </w:rPr>
          <w:t>-</w:t>
        </w:r>
      </w:ins>
      <w:ins w:id="113" w:author="Theresa Paulsen" w:date="2013-03-05T17:31:00Z">
        <w:r w:rsidR="008878BA">
          <w:rPr>
            <w:rFonts w:asciiTheme="majorHAnsi" w:hAnsiTheme="majorHAnsi"/>
          </w:rPr>
          <w:t xml:space="preserve">band </w:t>
        </w:r>
      </w:ins>
      <w:r w:rsidR="00B03209" w:rsidRPr="002B3278">
        <w:rPr>
          <w:rFonts w:asciiTheme="majorHAnsi" w:hAnsiTheme="majorHAnsi"/>
        </w:rPr>
        <w:t xml:space="preserve">filters (900nm).   Only the </w:t>
      </w:r>
      <w:del w:id="114" w:author="Theresa Paulsen" w:date="2013-03-05T17:30:00Z">
        <w:r w:rsidR="00B03209" w:rsidRPr="002B3278" w:rsidDel="008878BA">
          <w:rPr>
            <w:rFonts w:asciiTheme="majorHAnsi" w:hAnsiTheme="majorHAnsi"/>
          </w:rPr>
          <w:delText>UV filter data</w:delText>
        </w:r>
      </w:del>
      <w:proofErr w:type="spellStart"/>
      <w:ins w:id="115" w:author="Theresa Paulsen" w:date="2013-03-05T17:30:00Z">
        <w:r w:rsidR="00B76186">
          <w:rPr>
            <w:rFonts w:asciiTheme="majorHAnsi" w:hAnsiTheme="majorHAnsi"/>
          </w:rPr>
          <w:t>i</w:t>
        </w:r>
      </w:ins>
      <w:proofErr w:type="spellEnd"/>
      <w:ins w:id="116" w:author="Theresa Paulsen" w:date="2013-03-05T18:00:00Z">
        <w:r w:rsidR="00B76186">
          <w:rPr>
            <w:rFonts w:asciiTheme="majorHAnsi" w:hAnsiTheme="majorHAnsi"/>
          </w:rPr>
          <w:t>-</w:t>
        </w:r>
      </w:ins>
      <w:ins w:id="117" w:author="Theresa Paulsen" w:date="2013-03-05T17:30:00Z">
        <w:r w:rsidR="008878BA">
          <w:rPr>
            <w:rFonts w:asciiTheme="majorHAnsi" w:hAnsiTheme="majorHAnsi"/>
          </w:rPr>
          <w:t>band filter data</w:t>
        </w:r>
      </w:ins>
      <w:r w:rsidR="00B03209" w:rsidRPr="002B3278">
        <w:rPr>
          <w:rFonts w:asciiTheme="majorHAnsi" w:hAnsiTheme="majorHAnsi"/>
        </w:rPr>
        <w:t xml:space="preserve"> will be used from the SDSS </w:t>
      </w:r>
      <w:ins w:id="118" w:author="Theresa Paulsen" w:date="2013-03-05T17:31:00Z">
        <w:r w:rsidR="008878BA">
          <w:rPr>
            <w:rFonts w:asciiTheme="majorHAnsi" w:hAnsiTheme="majorHAnsi"/>
          </w:rPr>
          <w:t xml:space="preserve">since this </w:t>
        </w:r>
      </w:ins>
      <w:ins w:id="119" w:author="Theresa Paulsen" w:date="2013-03-05T17:34:00Z">
        <w:r w:rsidR="008878BA">
          <w:rPr>
            <w:rFonts w:asciiTheme="majorHAnsi" w:hAnsiTheme="majorHAnsi"/>
          </w:rPr>
          <w:t>yielded</w:t>
        </w:r>
      </w:ins>
      <w:ins w:id="120" w:author="Theresa Paulsen" w:date="2013-03-05T17:31:00Z">
        <w:r w:rsidR="008878BA">
          <w:rPr>
            <w:rFonts w:asciiTheme="majorHAnsi" w:hAnsiTheme="majorHAnsi"/>
          </w:rPr>
          <w:t xml:space="preserve"> the tightest correlation</w:t>
        </w:r>
      </w:ins>
      <w:ins w:id="121" w:author="Theresa Paulsen" w:date="2013-03-05T17:32:00Z">
        <w:r w:rsidR="008878BA">
          <w:rPr>
            <w:rFonts w:asciiTheme="majorHAnsi" w:hAnsiTheme="majorHAnsi"/>
          </w:rPr>
          <w:t xml:space="preserve"> in the 2012</w:t>
        </w:r>
      </w:ins>
      <w:ins w:id="122" w:author="Theresa Paulsen" w:date="2013-03-05T17:34:00Z">
        <w:r w:rsidR="008878BA">
          <w:rPr>
            <w:rFonts w:asciiTheme="majorHAnsi" w:hAnsiTheme="majorHAnsi"/>
          </w:rPr>
          <w:t xml:space="preserve"> study</w:t>
        </w:r>
      </w:ins>
      <w:ins w:id="123" w:author="Theresa Paulsen" w:date="2013-03-05T17:31:00Z">
        <w:r w:rsidR="008878BA">
          <w:rPr>
            <w:rFonts w:asciiTheme="majorHAnsi" w:hAnsiTheme="majorHAnsi"/>
          </w:rPr>
          <w:t>.</w:t>
        </w:r>
      </w:ins>
      <w:del w:id="124" w:author="Theresa Paulsen" w:date="2013-03-05T17:31:00Z">
        <w:r w:rsidR="00B03209" w:rsidRPr="002B3278" w:rsidDel="008878BA">
          <w:rPr>
            <w:rFonts w:asciiTheme="majorHAnsi" w:hAnsiTheme="majorHAnsi"/>
          </w:rPr>
          <w:delText>due to the likelihood of contamination from starlight in the host galaxy at the other wavelengths</w:delText>
        </w:r>
      </w:del>
      <w:del w:id="125" w:author="Theresa Paulsen" w:date="2013-03-05T17:32:00Z">
        <w:r w:rsidR="00B03209" w:rsidRPr="002B3278" w:rsidDel="008878BA">
          <w:rPr>
            <w:rFonts w:asciiTheme="majorHAnsi" w:hAnsiTheme="majorHAnsi"/>
          </w:rPr>
          <w:delText>.</w:delText>
        </w:r>
      </w:del>
      <w:r w:rsidR="00B03209" w:rsidRPr="002B3278">
        <w:rPr>
          <w:rFonts w:asciiTheme="majorHAnsi" w:hAnsiTheme="majorHAnsi"/>
        </w:rPr>
        <w:t xml:space="preserve">  </w:t>
      </w:r>
    </w:p>
    <w:p w:rsidR="00244AE5" w:rsidRPr="002B3278" w:rsidRDefault="00244AE5" w:rsidP="00244AE5">
      <w:pPr>
        <w:rPr>
          <w:rFonts w:asciiTheme="majorHAnsi" w:hAnsiTheme="majorHAnsi"/>
        </w:rPr>
      </w:pPr>
    </w:p>
    <w:p w:rsidR="0078325B" w:rsidRPr="002B3278" w:rsidRDefault="0078325B">
      <w:pPr>
        <w:rPr>
          <w:rFonts w:asciiTheme="majorHAnsi" w:hAnsiTheme="majorHAnsi"/>
          <w:b/>
        </w:rPr>
      </w:pPr>
      <w:r w:rsidRPr="002B3278">
        <w:rPr>
          <w:rFonts w:asciiTheme="majorHAnsi" w:hAnsiTheme="majorHAnsi"/>
          <w:b/>
        </w:rPr>
        <w:t>Education Goals</w:t>
      </w:r>
    </w:p>
    <w:p w:rsidR="002B3278" w:rsidRPr="002B3278" w:rsidRDefault="002B3278">
      <w:pPr>
        <w:rPr>
          <w:rFonts w:asciiTheme="majorHAnsi" w:hAnsiTheme="majorHAnsi"/>
        </w:rPr>
      </w:pPr>
    </w:p>
    <w:p w:rsidR="002B3278" w:rsidRPr="002B3278" w:rsidRDefault="002B3278">
      <w:pPr>
        <w:rPr>
          <w:rFonts w:asciiTheme="majorHAnsi" w:hAnsiTheme="majorHAnsi"/>
        </w:rPr>
      </w:pPr>
      <w:r w:rsidRPr="002B3278">
        <w:rPr>
          <w:rFonts w:asciiTheme="majorHAnsi" w:hAnsiTheme="majorHAnsi"/>
          <w:b/>
        </w:rPr>
        <w:t xml:space="preserve">Nicole </w:t>
      </w:r>
      <w:proofErr w:type="spellStart"/>
      <w:r w:rsidRPr="002B3278">
        <w:rPr>
          <w:rFonts w:asciiTheme="majorHAnsi" w:hAnsiTheme="majorHAnsi"/>
          <w:b/>
        </w:rPr>
        <w:t>Grannuci</w:t>
      </w:r>
      <w:proofErr w:type="spellEnd"/>
      <w:r w:rsidRPr="002B3278">
        <w:rPr>
          <w:rFonts w:asciiTheme="majorHAnsi" w:hAnsiTheme="majorHAnsi"/>
        </w:rPr>
        <w:t xml:space="preserve"> intends to:  </w:t>
      </w:r>
    </w:p>
    <w:p w:rsidR="002B3278" w:rsidRPr="002B3278" w:rsidRDefault="002B3278" w:rsidP="002B3278">
      <w:pPr>
        <w:pStyle w:val="ListParagraph"/>
        <w:numPr>
          <w:ilvl w:val="0"/>
          <w:numId w:val="7"/>
          <w:numberingChange w:id="126" w:author="JPL" w:date="2013-02-25T14:45:00Z" w:original="%1:1:0:)"/>
        </w:numPr>
        <w:spacing w:after="200" w:line="276" w:lineRule="auto"/>
        <w:jc w:val="both"/>
        <w:rPr>
          <w:rFonts w:asciiTheme="majorHAnsi" w:hAnsiTheme="majorHAnsi"/>
        </w:rPr>
      </w:pPr>
      <w:r w:rsidRPr="002B3278">
        <w:rPr>
          <w:rFonts w:asciiTheme="majorHAnsi" w:hAnsiTheme="majorHAnsi"/>
        </w:rPr>
        <w:t>Present at the NSTA</w:t>
      </w:r>
    </w:p>
    <w:p w:rsidR="00000000" w:rsidRDefault="002B3278">
      <w:pPr>
        <w:pStyle w:val="ListParagraph"/>
        <w:numPr>
          <w:numberingChange w:id="127" w:author="JPL" w:date="2013-02-25T14:45:00Z" w:original="%2:1:4:."/>
        </w:numPr>
        <w:ind w:left="1440"/>
        <w:jc w:val="both"/>
        <w:rPr>
          <w:rFonts w:asciiTheme="majorHAnsi" w:hAnsiTheme="majorHAnsi"/>
        </w:rPr>
        <w:pPrChange w:id="128" w:author="Theresa Paulsen" w:date="2013-03-05T17:41:00Z">
          <w:pPr>
            <w:pStyle w:val="ListParagraph"/>
            <w:ind w:left="0"/>
            <w:jc w:val="both"/>
          </w:pPr>
        </w:pPrChange>
      </w:pPr>
      <w:r w:rsidRPr="002B3278">
        <w:rPr>
          <w:rFonts w:asciiTheme="majorHAnsi" w:hAnsiTheme="majorHAnsi"/>
        </w:rPr>
        <w:t xml:space="preserve">Nicole intends on submitting a proposal to present/chair a workshop at the NSTA Conference in Boston 2014. She will present her work completed during the NITARP experience, </w:t>
      </w:r>
      <w:ins w:id="129" w:author="Theresa Paulsen" w:date="2013-03-05T17:24:00Z">
        <w:r w:rsidR="008878BA">
          <w:rPr>
            <w:rFonts w:asciiTheme="majorHAnsi" w:hAnsiTheme="majorHAnsi"/>
          </w:rPr>
          <w:t>h</w:t>
        </w:r>
      </w:ins>
      <w:del w:id="130" w:author="Theresa Paulsen" w:date="2013-03-05T17:24:00Z">
        <w:r w:rsidRPr="002B3278" w:rsidDel="008878BA">
          <w:rPr>
            <w:rFonts w:asciiTheme="majorHAnsi" w:hAnsiTheme="majorHAnsi"/>
          </w:rPr>
          <w:delText>H</w:delText>
        </w:r>
      </w:del>
      <w:r w:rsidRPr="002B3278">
        <w:rPr>
          <w:rFonts w:asciiTheme="majorHAnsi" w:hAnsiTheme="majorHAnsi"/>
        </w:rPr>
        <w:t>ow it can be used to promote research in the classroom and how to participate in the NITARP program.</w:t>
      </w:r>
    </w:p>
    <w:p w:rsidR="002B3278" w:rsidRPr="002B3278" w:rsidRDefault="002B3278" w:rsidP="002B3278">
      <w:pPr>
        <w:pStyle w:val="ListParagraph"/>
        <w:numPr>
          <w:ilvl w:val="0"/>
          <w:numId w:val="7"/>
          <w:numberingChange w:id="131" w:author="JPL" w:date="2013-02-25T14:45:00Z" w:original="%1:2:0:)"/>
        </w:numPr>
        <w:spacing w:after="200" w:line="276" w:lineRule="auto"/>
        <w:jc w:val="both"/>
        <w:rPr>
          <w:rFonts w:asciiTheme="majorHAnsi" w:hAnsiTheme="majorHAnsi"/>
        </w:rPr>
      </w:pPr>
      <w:r w:rsidRPr="002B3278">
        <w:rPr>
          <w:rFonts w:asciiTheme="majorHAnsi" w:hAnsiTheme="majorHAnsi"/>
        </w:rPr>
        <w:t>Present at Oxford’s Annual Science Symposium</w:t>
      </w:r>
    </w:p>
    <w:p w:rsidR="00000000" w:rsidRDefault="002B3278">
      <w:pPr>
        <w:pStyle w:val="ListParagraph"/>
        <w:numPr>
          <w:numberingChange w:id="132" w:author="JPL" w:date="2013-02-25T14:45:00Z" w:original="%2:1:4:."/>
        </w:numPr>
        <w:ind w:left="1440"/>
        <w:jc w:val="both"/>
        <w:rPr>
          <w:rFonts w:asciiTheme="majorHAnsi" w:hAnsiTheme="majorHAnsi"/>
        </w:rPr>
        <w:pPrChange w:id="133" w:author="Theresa Paulsen" w:date="2013-03-05T17:41:00Z">
          <w:pPr>
            <w:pStyle w:val="ListParagraph"/>
            <w:ind w:left="0"/>
            <w:jc w:val="both"/>
          </w:pPr>
        </w:pPrChange>
      </w:pPr>
      <w:r w:rsidRPr="002B3278">
        <w:rPr>
          <w:rFonts w:asciiTheme="majorHAnsi" w:hAnsiTheme="majorHAnsi"/>
        </w:rPr>
        <w:t>Nicole will have her students present at Oxford’s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rsidR="002B3278" w:rsidRPr="002B3278" w:rsidRDefault="002B3278" w:rsidP="002B3278">
      <w:pPr>
        <w:pStyle w:val="ListParagraph"/>
        <w:numPr>
          <w:ilvl w:val="0"/>
          <w:numId w:val="7"/>
          <w:numberingChange w:id="134" w:author="JPL" w:date="2013-02-25T14:45:00Z" w:original="%1:3:0:)"/>
        </w:numPr>
        <w:spacing w:after="200" w:line="276" w:lineRule="auto"/>
        <w:jc w:val="both"/>
        <w:rPr>
          <w:rFonts w:asciiTheme="majorHAnsi" w:hAnsiTheme="majorHAnsi"/>
        </w:rPr>
      </w:pPr>
      <w:r w:rsidRPr="002B3278">
        <w:rPr>
          <w:rFonts w:asciiTheme="majorHAnsi" w:hAnsiTheme="majorHAnsi"/>
        </w:rPr>
        <w:t>Offer Research Opportunities for future Applied Research Students</w:t>
      </w:r>
    </w:p>
    <w:p w:rsidR="00000000" w:rsidRDefault="002B3278">
      <w:pPr>
        <w:pStyle w:val="ListParagraph"/>
        <w:numPr>
          <w:numberingChange w:id="135" w:author="JPL" w:date="2013-02-25T14:45:00Z" w:original="%2:1:4:."/>
        </w:numPr>
        <w:ind w:left="1440"/>
        <w:jc w:val="both"/>
        <w:rPr>
          <w:rFonts w:asciiTheme="majorHAnsi" w:hAnsiTheme="majorHAnsi"/>
        </w:rPr>
        <w:pPrChange w:id="136" w:author="Theresa Paulsen" w:date="2013-03-05T17:41:00Z">
          <w:pPr>
            <w:pStyle w:val="ListParagraph"/>
            <w:ind w:left="0"/>
            <w:jc w:val="both"/>
          </w:pPr>
        </w:pPrChange>
      </w:pPr>
      <w:r w:rsidRPr="002B3278">
        <w:rPr>
          <w:rFonts w:asciiTheme="majorHAnsi" w:hAnsiTheme="majorHAnsi"/>
        </w:rPr>
        <w:t xml:space="preserve">Nicole will use the experience and research that was conducted during the NITARP experience and show students how to conduct their own astronomy research using the available databases. </w:t>
      </w:r>
      <w:bookmarkStart w:id="137" w:name="_GoBack"/>
      <w:bookmarkEnd w:id="137"/>
    </w:p>
    <w:p w:rsidR="002B3278" w:rsidRPr="002B3278" w:rsidRDefault="002B3278" w:rsidP="002B3278">
      <w:pPr>
        <w:pStyle w:val="ListParagraph"/>
        <w:numPr>
          <w:ilvl w:val="0"/>
          <w:numId w:val="7"/>
          <w:numberingChange w:id="138" w:author="JPL" w:date="2013-02-25T14:45:00Z" w:original="%1:4:0:)"/>
        </w:numPr>
        <w:spacing w:after="200" w:line="276" w:lineRule="auto"/>
        <w:rPr>
          <w:rFonts w:asciiTheme="majorHAnsi" w:hAnsiTheme="majorHAnsi"/>
        </w:rPr>
      </w:pPr>
      <w:r w:rsidRPr="002B3278">
        <w:rPr>
          <w:rFonts w:asciiTheme="majorHAnsi" w:hAnsiTheme="majorHAnsi"/>
        </w:rPr>
        <w:t>Start a Local Astronomy Club for students and community members</w:t>
      </w:r>
      <w:ins w:id="139" w:author="Theresa Paulsen" w:date="2013-03-05T17:24:00Z">
        <w:r w:rsidR="008878BA">
          <w:rPr>
            <w:rFonts w:asciiTheme="majorHAnsi" w:hAnsiTheme="majorHAnsi"/>
          </w:rPr>
          <w:t>.</w:t>
        </w:r>
      </w:ins>
    </w:p>
    <w:p w:rsidR="00000000" w:rsidRDefault="002B3278">
      <w:pPr>
        <w:pStyle w:val="ListParagraph"/>
        <w:numPr>
          <w:numberingChange w:id="140" w:author="JPL" w:date="2013-02-25T14:45:00Z" w:original="%2:1:4:."/>
        </w:numPr>
        <w:ind w:left="1440"/>
        <w:rPr>
          <w:rFonts w:asciiTheme="majorHAnsi" w:hAnsiTheme="majorHAnsi"/>
          <w:u w:val="single"/>
        </w:rPr>
        <w:pPrChange w:id="141" w:author="Theresa Paulsen" w:date="2013-03-05T17:41:00Z">
          <w:pPr>
            <w:pStyle w:val="ListParagraph"/>
            <w:ind w:left="0"/>
          </w:pPr>
        </w:pPrChange>
      </w:pPr>
      <w:r w:rsidRPr="002B3278">
        <w:rPr>
          <w:rFonts w:asciiTheme="majorHAnsi" w:hAnsiTheme="majorHAnsi"/>
        </w:rPr>
        <w:t>Students involved with NITARP will represent a new astronomy club for the Oxford Community. She will have the students generate astronomy sessions once a month to promote astronomy education.</w:t>
      </w:r>
    </w:p>
    <w:p w:rsidR="002B3278" w:rsidRPr="002B3278" w:rsidRDefault="002B3278" w:rsidP="002B3278">
      <w:pPr>
        <w:pStyle w:val="ListParagraph"/>
        <w:numPr>
          <w:ilvl w:val="0"/>
          <w:numId w:val="7"/>
          <w:numberingChange w:id="142" w:author="JPL" w:date="2013-02-25T14:45:00Z" w:original="%1:5:0:)"/>
        </w:numPr>
        <w:spacing w:after="200" w:line="276" w:lineRule="auto"/>
        <w:rPr>
          <w:rFonts w:asciiTheme="majorHAnsi" w:hAnsiTheme="majorHAnsi"/>
        </w:rPr>
      </w:pPr>
      <w:r w:rsidRPr="002B3278">
        <w:rPr>
          <w:rFonts w:asciiTheme="majorHAnsi" w:hAnsiTheme="majorHAnsi"/>
        </w:rPr>
        <w:t>Offer Teacher Workshop: Applied Research Programs/Astronomy</w:t>
      </w:r>
    </w:p>
    <w:p w:rsidR="00000000" w:rsidRDefault="002B3278">
      <w:pPr>
        <w:pStyle w:val="ListParagraph"/>
        <w:numPr>
          <w:numberingChange w:id="143" w:author="JPL" w:date="2013-02-25T14:45:00Z" w:original="%2:1:4:."/>
        </w:numPr>
        <w:ind w:left="1440"/>
        <w:rPr>
          <w:rFonts w:asciiTheme="majorHAnsi" w:hAnsiTheme="majorHAnsi"/>
        </w:rPr>
        <w:pPrChange w:id="144" w:author="Theresa Paulsen" w:date="2013-03-05T17:43:00Z">
          <w:pPr>
            <w:pStyle w:val="ListParagraph"/>
            <w:ind w:left="0"/>
          </w:pPr>
        </w:pPrChange>
      </w:pPr>
      <w:r w:rsidRPr="002B3278">
        <w:rPr>
          <w:rFonts w:asciiTheme="majorHAnsi" w:hAnsiTheme="majorHAnsi"/>
        </w:rPr>
        <w:t>Nicole plans on offering a workshop on how to promote research for students in addition to sharing the research experience through NITARP. The workshop will consist of describing the needs for research, how to drive students to conduct authentic research projects and to demonstrate the accessibility of astronomy data for research.</w:t>
      </w:r>
    </w:p>
    <w:p w:rsidR="002B3278" w:rsidRPr="002B3278" w:rsidRDefault="002B3278" w:rsidP="002B3278">
      <w:pPr>
        <w:pStyle w:val="ListParagraph"/>
        <w:numPr>
          <w:ilvl w:val="0"/>
          <w:numId w:val="7"/>
          <w:numberingChange w:id="145" w:author="JPL" w:date="2013-02-25T14:45:00Z" w:original="%1:6:0:)"/>
        </w:numPr>
        <w:spacing w:after="200" w:line="276" w:lineRule="auto"/>
        <w:rPr>
          <w:rFonts w:asciiTheme="majorHAnsi" w:hAnsiTheme="majorHAnsi"/>
        </w:rPr>
      </w:pPr>
      <w:r w:rsidRPr="002B3278">
        <w:rPr>
          <w:rFonts w:asciiTheme="majorHAnsi" w:hAnsiTheme="majorHAnsi"/>
        </w:rPr>
        <w:t xml:space="preserve">Give talks at local museum: Peabody Museum </w:t>
      </w:r>
    </w:p>
    <w:p w:rsidR="00741DF6" w:rsidRPr="002B3278" w:rsidRDefault="00741DF6">
      <w:pPr>
        <w:rPr>
          <w:rFonts w:asciiTheme="majorHAnsi" w:hAnsiTheme="majorHAnsi"/>
        </w:rPr>
      </w:pPr>
    </w:p>
    <w:p w:rsidR="00741DF6" w:rsidRPr="002B3278" w:rsidRDefault="00741DF6" w:rsidP="00741DF6">
      <w:pPr>
        <w:rPr>
          <w:rFonts w:asciiTheme="majorHAnsi" w:hAnsiTheme="majorHAnsi"/>
        </w:rPr>
      </w:pPr>
      <w:r w:rsidRPr="002B3278">
        <w:rPr>
          <w:rFonts w:asciiTheme="majorHAnsi" w:hAnsiTheme="majorHAnsi"/>
          <w:b/>
        </w:rPr>
        <w:t>Theresa Paulsen</w:t>
      </w:r>
      <w:r w:rsidRPr="002B3278">
        <w:rPr>
          <w:rFonts w:asciiTheme="majorHAnsi" w:hAnsiTheme="majorHAnsi"/>
        </w:rPr>
        <w:t xml:space="preserve"> intends to:  </w:t>
      </w:r>
    </w:p>
    <w:p w:rsidR="00741DF6" w:rsidRPr="002B3278" w:rsidRDefault="00741DF6" w:rsidP="00741DF6">
      <w:pPr>
        <w:pStyle w:val="ListParagraph"/>
        <w:numPr>
          <w:ilvl w:val="0"/>
          <w:numId w:val="2"/>
          <w:numberingChange w:id="146" w:author="JPL" w:date="2013-02-25T14:45:00Z" w:original="%1:1:0:)"/>
        </w:numPr>
        <w:rPr>
          <w:rFonts w:asciiTheme="majorHAnsi" w:hAnsiTheme="majorHAnsi"/>
        </w:rPr>
      </w:pPr>
      <w:r w:rsidRPr="002B3278">
        <w:rPr>
          <w:rFonts w:asciiTheme="majorHAnsi" w:hAnsiTheme="majorHAnsi"/>
        </w:rPr>
        <w:t xml:space="preserve">Work with her students to share their NITARP experience with the entire student body, staff, and community in </w:t>
      </w:r>
      <w:proofErr w:type="spellStart"/>
      <w:r w:rsidRPr="002B3278">
        <w:rPr>
          <w:rFonts w:asciiTheme="majorHAnsi" w:hAnsiTheme="majorHAnsi"/>
        </w:rPr>
        <w:t>Mellen</w:t>
      </w:r>
      <w:proofErr w:type="spellEnd"/>
      <w:r w:rsidRPr="002B3278">
        <w:rPr>
          <w:rFonts w:asciiTheme="majorHAnsi" w:hAnsiTheme="majorHAnsi"/>
        </w:rPr>
        <w:t xml:space="preserve">. They will be able to reach people throughout the community through </w:t>
      </w:r>
      <w:ins w:id="147" w:author="Theresa Paulsen" w:date="2013-02-28T18:54:00Z">
        <w:r w:rsidR="008E19EF">
          <w:rPr>
            <w:rFonts w:asciiTheme="majorHAnsi" w:hAnsiTheme="majorHAnsi"/>
          </w:rPr>
          <w:t>thei</w:t>
        </w:r>
      </w:ins>
      <w:del w:id="148" w:author="Theresa Paulsen" w:date="2013-02-28T18:54:00Z">
        <w:r w:rsidRPr="002B3278" w:rsidDel="008E19EF">
          <w:rPr>
            <w:rFonts w:asciiTheme="majorHAnsi" w:hAnsiTheme="majorHAnsi"/>
          </w:rPr>
          <w:delText>ou</w:delText>
        </w:r>
      </w:del>
      <w:r w:rsidRPr="002B3278">
        <w:rPr>
          <w:rFonts w:asciiTheme="majorHAnsi" w:hAnsiTheme="majorHAnsi"/>
        </w:rPr>
        <w:t>r elementary science shows</w:t>
      </w:r>
      <w:del w:id="149" w:author="Theresa Paulsen" w:date="2013-02-28T18:54:00Z">
        <w:r w:rsidRPr="002B3278" w:rsidDel="008E19EF">
          <w:rPr>
            <w:rFonts w:asciiTheme="majorHAnsi" w:hAnsiTheme="majorHAnsi"/>
          </w:rPr>
          <w:delText>,</w:delText>
        </w:r>
      </w:del>
      <w:r w:rsidRPr="002B3278">
        <w:rPr>
          <w:rFonts w:asciiTheme="majorHAnsi" w:hAnsiTheme="majorHAnsi"/>
        </w:rPr>
        <w:t xml:space="preserve"> and family science night. </w:t>
      </w:r>
    </w:p>
    <w:p w:rsidR="00741DF6" w:rsidRPr="002B3278" w:rsidRDefault="00741DF6" w:rsidP="00741DF6">
      <w:pPr>
        <w:pStyle w:val="ListParagraph"/>
        <w:numPr>
          <w:ilvl w:val="0"/>
          <w:numId w:val="2"/>
          <w:numberingChange w:id="150" w:author="JPL" w:date="2013-02-25T14:45:00Z" w:original="%1:2:0:)"/>
        </w:numPr>
        <w:rPr>
          <w:rFonts w:asciiTheme="majorHAnsi" w:hAnsiTheme="majorHAnsi"/>
        </w:rPr>
      </w:pPr>
      <w:r w:rsidRPr="002B3278">
        <w:rPr>
          <w:rFonts w:asciiTheme="majorHAnsi" w:hAnsiTheme="majorHAnsi"/>
        </w:rPr>
        <w:t>Lead workshops for educators at the regional and state level including a regional teacher in-service and the annual convention</w:t>
      </w:r>
      <w:del w:id="151" w:author="Theresa Paulsen" w:date="2013-02-28T18:54:00Z">
        <w:r w:rsidRPr="002B3278" w:rsidDel="008E19EF">
          <w:rPr>
            <w:rFonts w:asciiTheme="majorHAnsi" w:hAnsiTheme="majorHAnsi"/>
          </w:rPr>
          <w:delText>s</w:delText>
        </w:r>
      </w:del>
      <w:r w:rsidRPr="002B3278">
        <w:rPr>
          <w:rFonts w:asciiTheme="majorHAnsi" w:hAnsiTheme="majorHAnsi"/>
        </w:rPr>
        <w:t xml:space="preserve"> for the Wisconsin Society of Science Teachers (WSST).  </w:t>
      </w:r>
    </w:p>
    <w:p w:rsidR="00741DF6" w:rsidRPr="002B3278" w:rsidRDefault="00741DF6" w:rsidP="00741DF6">
      <w:pPr>
        <w:pStyle w:val="ListParagraph"/>
        <w:numPr>
          <w:ilvl w:val="0"/>
          <w:numId w:val="2"/>
          <w:numberingChange w:id="152" w:author="JPL" w:date="2013-02-25T14:45:00Z" w:original="%1:3:0:)"/>
        </w:numPr>
        <w:rPr>
          <w:rFonts w:asciiTheme="majorHAnsi" w:hAnsiTheme="majorHAnsi"/>
        </w:rPr>
      </w:pPr>
      <w:r w:rsidRPr="002B3278">
        <w:rPr>
          <w:rFonts w:asciiTheme="majorHAnsi" w:hAnsiTheme="majorHAnsi"/>
        </w:rPr>
        <w:t>Prepare an article about the experience for the local newspapers, the school web page, and the WSST newsletter.</w:t>
      </w:r>
    </w:p>
    <w:p w:rsidR="00741DF6" w:rsidRPr="002B3278" w:rsidRDefault="00741DF6" w:rsidP="00741DF6">
      <w:pPr>
        <w:pStyle w:val="ListParagraph"/>
        <w:numPr>
          <w:ilvl w:val="0"/>
          <w:numId w:val="2"/>
          <w:numberingChange w:id="153" w:author="JPL" w:date="2013-02-25T14:45:00Z" w:original="%1:4:0:)"/>
        </w:numPr>
        <w:rPr>
          <w:rFonts w:asciiTheme="majorHAnsi" w:hAnsiTheme="majorHAnsi"/>
        </w:rPr>
      </w:pPr>
      <w:r w:rsidRPr="002B3278">
        <w:rPr>
          <w:rFonts w:asciiTheme="majorHAnsi" w:hAnsiTheme="majorHAnsi"/>
        </w:rPr>
        <w:t xml:space="preserve">Keep a blog of the experience on the her “NASA Adventures” page of her classroom website:  </w:t>
      </w:r>
      <w:hyperlink r:id="rId9" w:history="1">
        <w:r w:rsidRPr="002B3278">
          <w:rPr>
            <w:rStyle w:val="Hyperlink"/>
            <w:rFonts w:asciiTheme="majorHAnsi" w:hAnsiTheme="majorHAnsi"/>
          </w:rPr>
          <w:t>www.digginscience.weebly.com</w:t>
        </w:r>
      </w:hyperlink>
    </w:p>
    <w:p w:rsidR="00741DF6" w:rsidRPr="002B3278" w:rsidRDefault="00741DF6" w:rsidP="00741DF6">
      <w:pPr>
        <w:pStyle w:val="ListParagraph"/>
        <w:numPr>
          <w:ilvl w:val="0"/>
          <w:numId w:val="2"/>
          <w:numberingChange w:id="154" w:author="JPL" w:date="2013-02-25T14:45:00Z" w:original="%1:5:0:)"/>
        </w:numPr>
        <w:rPr>
          <w:rFonts w:asciiTheme="majorHAnsi" w:hAnsiTheme="majorHAnsi"/>
        </w:rPr>
      </w:pPr>
      <w:r w:rsidRPr="002B3278">
        <w:rPr>
          <w:rFonts w:asciiTheme="majorHAnsi" w:hAnsiTheme="majorHAnsi"/>
        </w:rPr>
        <w:t xml:space="preserve">Prepare a podcast about the experience for our classroom YouTube channel:  </w:t>
      </w:r>
      <w:hyperlink r:id="rId10" w:history="1">
        <w:r w:rsidRPr="002B3278">
          <w:rPr>
            <w:rStyle w:val="Hyperlink"/>
            <w:rFonts w:asciiTheme="majorHAnsi" w:hAnsiTheme="majorHAnsi"/>
          </w:rPr>
          <w:t>http://www.youtube.com/user/DigginScience98</w:t>
        </w:r>
      </w:hyperlink>
    </w:p>
    <w:p w:rsidR="002B3278" w:rsidRPr="002B3278" w:rsidRDefault="00741DF6" w:rsidP="00741DF6">
      <w:pPr>
        <w:pStyle w:val="ListParagraph"/>
        <w:numPr>
          <w:ilvl w:val="0"/>
          <w:numId w:val="2"/>
          <w:numberingChange w:id="155" w:author="JPL" w:date="2013-02-25T14:45:00Z" w:original="%1:6:0:)"/>
        </w:numPr>
        <w:rPr>
          <w:rFonts w:asciiTheme="majorHAnsi" w:hAnsiTheme="majorHAnsi"/>
        </w:rPr>
      </w:pPr>
      <w:r w:rsidRPr="002B3278">
        <w:rPr>
          <w:rFonts w:asciiTheme="majorHAnsi" w:hAnsiTheme="majorHAnsi"/>
        </w:rPr>
        <w:t xml:space="preserve">Present to general audiences at a local restaurant </w:t>
      </w:r>
      <w:proofErr w:type="gramStart"/>
      <w:r w:rsidRPr="002B3278">
        <w:rPr>
          <w:rFonts w:asciiTheme="majorHAnsi" w:hAnsiTheme="majorHAnsi"/>
        </w:rPr>
        <w:t>that hosts</w:t>
      </w:r>
      <w:proofErr w:type="gramEnd"/>
      <w:r w:rsidRPr="002B3278">
        <w:rPr>
          <w:rFonts w:asciiTheme="majorHAnsi" w:hAnsiTheme="majorHAnsi"/>
        </w:rPr>
        <w:t xml:space="preserve"> a monthly science café</w:t>
      </w:r>
      <w:ins w:id="156" w:author="Theresa Paulsen" w:date="2013-02-28T18:54:00Z">
        <w:r w:rsidR="008E19EF">
          <w:rPr>
            <w:rFonts w:asciiTheme="majorHAnsi" w:hAnsiTheme="majorHAnsi"/>
          </w:rPr>
          <w:t xml:space="preserve"> </w:t>
        </w:r>
      </w:ins>
      <w:del w:id="157" w:author="Theresa Paulsen" w:date="2013-02-28T18:54:00Z">
        <w:r w:rsidRPr="002B3278" w:rsidDel="008E19EF">
          <w:rPr>
            <w:rFonts w:asciiTheme="majorHAnsi" w:hAnsiTheme="majorHAnsi"/>
          </w:rPr>
          <w:delText xml:space="preserve">, and at the Apostle Islands National Lakeshore </w:delText>
        </w:r>
      </w:del>
      <w:r w:rsidRPr="002B3278">
        <w:rPr>
          <w:rFonts w:asciiTheme="majorHAnsi" w:hAnsiTheme="majorHAnsi"/>
        </w:rPr>
        <w:t xml:space="preserve">where science professionals frequently discuss their research with the public.  </w:t>
      </w:r>
    </w:p>
    <w:p w:rsidR="00741DF6" w:rsidRPr="002B3278" w:rsidRDefault="002B3278" w:rsidP="00741DF6">
      <w:pPr>
        <w:pStyle w:val="ListParagraph"/>
        <w:numPr>
          <w:ilvl w:val="0"/>
          <w:numId w:val="2"/>
          <w:numberingChange w:id="158" w:author="JPL" w:date="2013-02-25T14:45:00Z" w:original="%1:7:0:)"/>
        </w:numPr>
        <w:rPr>
          <w:rFonts w:asciiTheme="majorHAnsi" w:hAnsiTheme="majorHAnsi"/>
        </w:rPr>
      </w:pPr>
      <w:r w:rsidRPr="002B3278">
        <w:rPr>
          <w:rFonts w:asciiTheme="majorHAnsi" w:hAnsiTheme="majorHAnsi"/>
        </w:rPr>
        <w:t xml:space="preserve">Curriculum will be developed for further investigations using archived data in science classes such as Physics, Chemistry, Physical Science, and Astronomy.  </w:t>
      </w:r>
    </w:p>
    <w:p w:rsidR="00741DF6" w:rsidRPr="002B3278" w:rsidRDefault="00741DF6" w:rsidP="00741DF6">
      <w:pPr>
        <w:rPr>
          <w:rFonts w:asciiTheme="majorHAnsi" w:hAnsiTheme="majorHAnsi"/>
        </w:rPr>
      </w:pPr>
    </w:p>
    <w:p w:rsidR="00741DF6" w:rsidRPr="002B3278" w:rsidRDefault="00741DF6" w:rsidP="00741DF6">
      <w:pPr>
        <w:rPr>
          <w:rFonts w:asciiTheme="majorHAnsi" w:hAnsiTheme="majorHAnsi"/>
          <w:b/>
        </w:rPr>
      </w:pPr>
      <w:r w:rsidRPr="002B3278">
        <w:rPr>
          <w:rFonts w:asciiTheme="majorHAnsi" w:hAnsiTheme="majorHAnsi"/>
          <w:b/>
        </w:rPr>
        <w:t>Thomas Rutherford</w:t>
      </w:r>
      <w:r w:rsidR="002B3278" w:rsidRPr="002B3278">
        <w:rPr>
          <w:rFonts w:asciiTheme="majorHAnsi" w:hAnsiTheme="majorHAnsi"/>
          <w:b/>
        </w:rPr>
        <w:t xml:space="preserve"> </w:t>
      </w:r>
      <w:r w:rsidR="002B3278" w:rsidRPr="002B3278">
        <w:rPr>
          <w:rFonts w:asciiTheme="majorHAnsi" w:hAnsiTheme="majorHAnsi"/>
        </w:rPr>
        <w:t>intends to disseminate t</w:t>
      </w:r>
      <w:r w:rsidRPr="002B3278">
        <w:rPr>
          <w:rFonts w:asciiTheme="majorHAnsi" w:hAnsiTheme="majorHAnsi"/>
        </w:rPr>
        <w:t>he procedures and results of this project to the community in several ways:</w:t>
      </w:r>
    </w:p>
    <w:p w:rsidR="00741DF6" w:rsidRPr="002B3278" w:rsidRDefault="00741DF6" w:rsidP="002B3278">
      <w:pPr>
        <w:pStyle w:val="ListParagraph"/>
        <w:numPr>
          <w:ilvl w:val="0"/>
          <w:numId w:val="3"/>
          <w:numberingChange w:id="159" w:author="JPL" w:date="2013-02-25T14:45:00Z" w:original="%1:1:0:)"/>
        </w:numPr>
        <w:spacing w:after="200" w:line="276" w:lineRule="auto"/>
        <w:rPr>
          <w:rFonts w:asciiTheme="majorHAnsi" w:hAnsiTheme="majorHAnsi"/>
        </w:rPr>
      </w:pPr>
      <w:r w:rsidRPr="002B3278">
        <w:rPr>
          <w:rFonts w:asciiTheme="majorHAnsi" w:hAnsiTheme="majorHAnsi"/>
        </w:rPr>
        <w:t>Outreach to the public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rsidR="002B3278" w:rsidRDefault="00741DF6" w:rsidP="00741DF6">
      <w:pPr>
        <w:pStyle w:val="ListParagraph"/>
        <w:numPr>
          <w:ilvl w:val="0"/>
          <w:numId w:val="3"/>
          <w:numberingChange w:id="160" w:author="JPL" w:date="2013-02-25T14:45:00Z" w:original="%1:2:0:)"/>
        </w:numPr>
        <w:spacing w:after="200" w:line="276" w:lineRule="auto"/>
        <w:rPr>
          <w:rFonts w:asciiTheme="majorHAnsi" w:hAnsiTheme="majorHAnsi"/>
        </w:rPr>
      </w:pPr>
      <w:r w:rsidRPr="002B3278">
        <w:rPr>
          <w:rFonts w:asciiTheme="majorHAnsi" w:hAnsiTheme="majorHAnsi"/>
        </w:rPr>
        <w:t>Education programs will be given in the form of teacher workshops to other teachers in the district as well as to teachers in other surrounding districts.  Also, a couple of talks will be given at two local universities (East Tennessee State University and the University of Tennessee) to their education majors as well as a Physics Dept. seminar.</w:t>
      </w:r>
    </w:p>
    <w:p w:rsidR="003E43A5" w:rsidRPr="003E43A5" w:rsidRDefault="003E43A5" w:rsidP="003E43A5">
      <w:pPr>
        <w:pStyle w:val="ListParagraph"/>
        <w:numPr>
          <w:ilvl w:val="0"/>
          <w:numId w:val="3"/>
          <w:ins w:id="161" w:author="Theresa Paulsen" w:date="2013-03-07T07:49:00Z"/>
        </w:numPr>
        <w:rPr>
          <w:ins w:id="162" w:author="Theresa Paulsen" w:date="2013-03-07T07:49:00Z"/>
          <w:rFonts w:asciiTheme="majorHAnsi" w:hAnsiTheme="majorHAnsi"/>
          <w:szCs w:val="20"/>
          <w:rPrChange w:id="163" w:author="Theresa Paulsen" w:date="2013-03-07T07:49:00Z">
            <w:rPr>
              <w:ins w:id="164" w:author="Theresa Paulsen" w:date="2013-03-07T07:49:00Z"/>
              <w:rFonts w:ascii="Times" w:hAnsi="Times"/>
              <w:sz w:val="20"/>
              <w:szCs w:val="20"/>
            </w:rPr>
          </w:rPrChange>
        </w:rPr>
      </w:pPr>
      <w:ins w:id="165" w:author="Theresa Paulsen" w:date="2013-03-07T07:49:00Z">
        <w:r w:rsidRPr="003E43A5">
          <w:rPr>
            <w:rFonts w:asciiTheme="majorHAnsi" w:hAnsiTheme="majorHAnsi"/>
            <w:color w:val="222222"/>
            <w:szCs w:val="16"/>
            <w:shd w:val="clear" w:color="auto" w:fill="FFFFFF"/>
            <w:rPrChange w:id="166" w:author="Theresa Paulsen" w:date="2013-03-07T07:49:00Z">
              <w:rPr>
                <w:rFonts w:ascii="Arial" w:hAnsi="Arial"/>
                <w:color w:val="222222"/>
                <w:sz w:val="16"/>
                <w:szCs w:val="16"/>
                <w:shd w:val="clear" w:color="auto" w:fill="FFFFFF"/>
              </w:rPr>
            </w:rPrChange>
          </w:rPr>
          <w:t>Tom will propose giving a presentation about the NITARP program and student research projects at the 2014 Regional NSTA Convention in Richmond, Virginia.</w:t>
        </w:r>
      </w:ins>
    </w:p>
    <w:p w:rsidR="00741DF6" w:rsidRPr="002B3278" w:rsidRDefault="00741DF6" w:rsidP="00741DF6">
      <w:pPr>
        <w:pStyle w:val="ListParagraph"/>
        <w:numPr>
          <w:ilvl w:val="0"/>
          <w:numId w:val="3"/>
          <w:numberingChange w:id="167" w:author="JPL" w:date="2013-02-25T14:45:00Z" w:original="%1:3:0:)"/>
        </w:numPr>
        <w:spacing w:after="200" w:line="276" w:lineRule="auto"/>
        <w:rPr>
          <w:rFonts w:asciiTheme="majorHAnsi" w:hAnsiTheme="majorHAnsi"/>
        </w:rPr>
      </w:pPr>
      <w:r w:rsidRPr="002B3278">
        <w:rPr>
          <w:rFonts w:asciiTheme="majorHAnsi" w:hAnsiTheme="majorHAnsi"/>
        </w:rPr>
        <w:t xml:space="preserve">Students will present the results of this research project to the local school board and will publish the results in a suitable venue—in Tennessee, the </w:t>
      </w:r>
      <w:r w:rsidRPr="002B3278">
        <w:rPr>
          <w:rFonts w:asciiTheme="majorHAnsi" w:hAnsiTheme="majorHAnsi"/>
          <w:i/>
        </w:rPr>
        <w:t xml:space="preserve">Journal of the Tennessee Junior Academy of Sciences </w:t>
      </w:r>
      <w:r w:rsidRPr="002B3278">
        <w:rPr>
          <w:rFonts w:asciiTheme="majorHAnsi" w:hAnsiTheme="majorHAnsi"/>
        </w:rPr>
        <w:t>is a possible choice</w:t>
      </w:r>
      <w:del w:id="168" w:author="Theresa Paulsen" w:date="2013-03-03T18:19:00Z">
        <w:r w:rsidRPr="002B3278" w:rsidDel="00B0298C">
          <w:rPr>
            <w:rFonts w:asciiTheme="majorHAnsi" w:hAnsiTheme="majorHAnsi"/>
          </w:rPr>
          <w:delText>--</w:delText>
        </w:r>
      </w:del>
      <w:ins w:id="169" w:author="Theresa Paulsen" w:date="2013-03-03T18:19:00Z">
        <w:r w:rsidR="00B0298C">
          <w:rPr>
            <w:rFonts w:asciiTheme="majorHAnsi" w:hAnsiTheme="majorHAnsi"/>
          </w:rPr>
          <w:t>—Tom’s</w:t>
        </w:r>
      </w:ins>
      <w:del w:id="170" w:author="Theresa Paulsen" w:date="2013-03-03T18:19:00Z">
        <w:r w:rsidRPr="002B3278" w:rsidDel="00B0298C">
          <w:rPr>
            <w:rFonts w:asciiTheme="majorHAnsi" w:hAnsiTheme="majorHAnsi"/>
          </w:rPr>
          <w:delText xml:space="preserve"> my</w:delText>
        </w:r>
      </w:del>
      <w:r w:rsidRPr="002B3278">
        <w:rPr>
          <w:rFonts w:asciiTheme="majorHAnsi" w:hAnsiTheme="majorHAnsi"/>
        </w:rPr>
        <w:t xml:space="preserve"> current research students publish their papers there.</w:t>
      </w:r>
    </w:p>
    <w:p w:rsidR="002B3278" w:rsidRPr="002B3278" w:rsidRDefault="002B3278" w:rsidP="002B3278">
      <w:pPr>
        <w:rPr>
          <w:rFonts w:asciiTheme="majorHAnsi" w:hAnsiTheme="majorHAnsi"/>
        </w:rPr>
      </w:pPr>
      <w:r w:rsidRPr="002B3278">
        <w:rPr>
          <w:rFonts w:asciiTheme="majorHAnsi" w:hAnsiTheme="majorHAnsi"/>
          <w:b/>
        </w:rPr>
        <w:t>John Blackwell</w:t>
      </w:r>
      <w:r w:rsidRPr="002B3278">
        <w:rPr>
          <w:rFonts w:asciiTheme="majorHAnsi" w:hAnsiTheme="majorHAnsi"/>
        </w:rPr>
        <w:t xml:space="preserve"> intends to use this project in several ways to educate the public, students, and other teachers:</w:t>
      </w:r>
    </w:p>
    <w:p w:rsidR="002B3278" w:rsidRPr="002B3278" w:rsidRDefault="002B3278" w:rsidP="002B3278">
      <w:pPr>
        <w:numPr>
          <w:ilvl w:val="0"/>
          <w:numId w:val="6"/>
          <w:numberingChange w:id="171" w:author="JPL" w:date="2013-02-25T14:45:00Z" w:original="%1:1:0:)"/>
        </w:numPr>
        <w:contextualSpacing/>
        <w:rPr>
          <w:rFonts w:asciiTheme="majorHAnsi" w:hAnsiTheme="majorHAnsi"/>
        </w:rPr>
      </w:pPr>
      <w:r w:rsidRPr="002B3278">
        <w:rPr>
          <w:rFonts w:asciiTheme="majorHAnsi" w:hAnsiTheme="majorHAnsi"/>
        </w:rPr>
        <w:t>Public outreach will be achieved by lectures at the McAuliffe-Shepherd Discovery Center, Concord, NH. The Discovery Center is a combined museum/planetarium/education center for both teachers and students to learn more about space, space flight, astronomy and astrophysics. They host lecture programs (Super-Stellar Fridays) to the public and professional development programs for teachers. John has spoken at this venue regularly for over ten years with groups ranging in size from 50 to over 100 and at age levels from kindergartners to adult. John is planning to do both talks and professional development workshops for teachers within this year.</w:t>
      </w:r>
    </w:p>
    <w:p w:rsidR="002B3278" w:rsidRPr="002B3278" w:rsidRDefault="002B3278" w:rsidP="002B3278">
      <w:pPr>
        <w:numPr>
          <w:ilvl w:val="0"/>
          <w:numId w:val="6"/>
          <w:numberingChange w:id="172" w:author="JPL" w:date="2013-02-25T14:45:00Z" w:original="%1:2:0:)"/>
        </w:numPr>
        <w:contextualSpacing/>
        <w:rPr>
          <w:rFonts w:asciiTheme="majorHAnsi" w:hAnsiTheme="majorHAnsi"/>
        </w:rPr>
      </w:pPr>
      <w:r w:rsidRPr="002B3278">
        <w:rPr>
          <w:rFonts w:asciiTheme="majorHAnsi" w:hAnsiTheme="majorHAnsi"/>
        </w:rPr>
        <w:t xml:space="preserve">Teacher workshops: John is planning the next Phillips Exeter Academy Astronomy Education Conference for June of 2013. Attending this conference will be 14 high school astronomy teachers. Among the many topics covered in this </w:t>
      </w:r>
      <w:proofErr w:type="gramStart"/>
      <w:r w:rsidRPr="002B3278">
        <w:rPr>
          <w:rFonts w:asciiTheme="majorHAnsi" w:hAnsiTheme="majorHAnsi"/>
        </w:rPr>
        <w:t>week-long</w:t>
      </w:r>
      <w:proofErr w:type="gramEnd"/>
      <w:r w:rsidRPr="002B3278">
        <w:rPr>
          <w:rFonts w:asciiTheme="majorHAnsi" w:hAnsiTheme="majorHAnsi"/>
        </w:rPr>
        <w:t xml:space="preserve"> conference will be this NITARP project and the use of publically available data sets which can be used in the classroom for science education.</w:t>
      </w:r>
    </w:p>
    <w:p w:rsidR="002B3278" w:rsidRPr="002B3278" w:rsidRDefault="002B3278" w:rsidP="002B3278">
      <w:pPr>
        <w:numPr>
          <w:ilvl w:val="0"/>
          <w:numId w:val="6"/>
          <w:numberingChange w:id="173" w:author="JPL" w:date="2013-02-25T14:45:00Z" w:original="%1:3:0:)"/>
        </w:numPr>
        <w:contextualSpacing/>
        <w:rPr>
          <w:rFonts w:asciiTheme="majorHAnsi" w:hAnsiTheme="majorHAnsi"/>
        </w:rPr>
      </w:pPr>
      <w:r w:rsidRPr="002B3278">
        <w:rPr>
          <w:rFonts w:asciiTheme="majorHAnsi" w:hAnsiTheme="majorHAnsi"/>
        </w:rPr>
        <w:t>The Local Astronomy Clubs: The New Hampshire Astronomical Society (NHAS) and the Academy’s student-run astronomy club both have opportunities for speakers to present interesting research and opportunities for others. This NITARP project would be presented to the 200+ members of the NHAS and the 60+ students in the astronomy club.</w:t>
      </w:r>
    </w:p>
    <w:p w:rsidR="002B3278" w:rsidRPr="002B3278" w:rsidRDefault="002B3278" w:rsidP="002B3278">
      <w:pPr>
        <w:numPr>
          <w:ilvl w:val="0"/>
          <w:numId w:val="6"/>
          <w:numberingChange w:id="174" w:author="JPL" w:date="2013-02-25T14:45:00Z" w:original="%1:4:0:)"/>
        </w:numPr>
        <w:contextualSpacing/>
        <w:rPr>
          <w:rFonts w:asciiTheme="majorHAnsi" w:hAnsiTheme="majorHAnsi"/>
        </w:rPr>
      </w:pPr>
      <w:r w:rsidRPr="002B3278">
        <w:rPr>
          <w:rFonts w:asciiTheme="majorHAnsi" w:hAnsiTheme="majorHAnsi"/>
        </w:rPr>
        <w:t>Classroom activity: John will use this project in his Advanced Astronomy and Observational Methods in Astronomy courses allowing the students to get the feel of astronomical research using modern data-mining techniques. An outcome of this activity will be lesson plans, videos and assessment material aimed at advanced high school and introductory college level astronomy students.  Currently over 150 students enroll in astronomy courses throughout the year.</w:t>
      </w:r>
    </w:p>
    <w:p w:rsidR="00741DF6" w:rsidRPr="002B3278" w:rsidRDefault="00741DF6" w:rsidP="00741DF6">
      <w:pPr>
        <w:rPr>
          <w:rFonts w:asciiTheme="majorHAnsi" w:hAnsiTheme="majorHAnsi"/>
        </w:rPr>
      </w:pPr>
    </w:p>
    <w:p w:rsidR="00741DF6" w:rsidRPr="002B3278" w:rsidRDefault="00741DF6" w:rsidP="00741DF6">
      <w:pPr>
        <w:pStyle w:val="ListParagraph"/>
        <w:rPr>
          <w:rFonts w:asciiTheme="majorHAnsi" w:hAnsiTheme="majorHAnsi"/>
        </w:rPr>
      </w:pPr>
    </w:p>
    <w:p w:rsidR="00741DF6" w:rsidRPr="002B3278" w:rsidRDefault="00741DF6" w:rsidP="00741DF6">
      <w:pPr>
        <w:rPr>
          <w:rFonts w:asciiTheme="majorHAnsi" w:hAnsiTheme="majorHAnsi"/>
        </w:rPr>
      </w:pPr>
    </w:p>
    <w:p w:rsidR="0078325B" w:rsidRPr="002B3278" w:rsidRDefault="0078325B">
      <w:pPr>
        <w:rPr>
          <w:rFonts w:asciiTheme="majorHAnsi" w:hAnsiTheme="majorHAnsi"/>
        </w:rPr>
      </w:pPr>
    </w:p>
    <w:p w:rsidR="000A37F2" w:rsidRPr="002B3278" w:rsidRDefault="000A37F2">
      <w:pPr>
        <w:rPr>
          <w:rFonts w:asciiTheme="majorHAnsi" w:hAnsiTheme="majorHAnsi"/>
        </w:rPr>
      </w:pPr>
    </w:p>
    <w:sectPr w:rsidR="000A37F2" w:rsidRPr="002B3278" w:rsidSect="009F4D95">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JPL" w:date="2013-02-25T14:52:00Z" w:initials="J">
    <w:p w:rsidR="001B4FB4" w:rsidRDefault="001B4FB4">
      <w:pPr>
        <w:pStyle w:val="CommentText"/>
      </w:pPr>
      <w:r>
        <w:rPr>
          <w:rStyle w:val="CommentReference"/>
        </w:rPr>
        <w:annotationRef/>
      </w:r>
      <w:r>
        <w:t>This is repeating most of what was said in the previous line</w:t>
      </w:r>
    </w:p>
  </w:comment>
  <w:comment w:id="24" w:author="JPL" w:date="2013-02-25T14:50:00Z" w:initials="J">
    <w:p w:rsidR="001B4FB4" w:rsidRDefault="001B4FB4">
      <w:pPr>
        <w:pStyle w:val="CommentText"/>
      </w:pPr>
      <w:r>
        <w:rPr>
          <w:rStyle w:val="CommentReference"/>
        </w:rPr>
        <w:annotationRef/>
      </w:r>
      <w:r>
        <w:t>There is another category of AGN called LINERS that are the least luminous</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mbria Math">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1421"/>
    <w:multiLevelType w:val="hybridMultilevel"/>
    <w:tmpl w:val="F2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2BE0"/>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67571"/>
    <w:multiLevelType w:val="hybridMultilevel"/>
    <w:tmpl w:val="8C80B6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C4816"/>
    <w:multiLevelType w:val="hybridMultilevel"/>
    <w:tmpl w:val="8A9C0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0FA9"/>
    <w:rsid w:val="00011BF0"/>
    <w:rsid w:val="00084F1D"/>
    <w:rsid w:val="000A37F2"/>
    <w:rsid w:val="000D33AA"/>
    <w:rsid w:val="00157F31"/>
    <w:rsid w:val="001B4FB4"/>
    <w:rsid w:val="001E546C"/>
    <w:rsid w:val="00244AE5"/>
    <w:rsid w:val="002B3278"/>
    <w:rsid w:val="002B353F"/>
    <w:rsid w:val="002D7C6B"/>
    <w:rsid w:val="00360FA9"/>
    <w:rsid w:val="003E43A5"/>
    <w:rsid w:val="003F6F5B"/>
    <w:rsid w:val="004E2F00"/>
    <w:rsid w:val="004F1C52"/>
    <w:rsid w:val="00544221"/>
    <w:rsid w:val="005F11E5"/>
    <w:rsid w:val="00621DA2"/>
    <w:rsid w:val="0066140B"/>
    <w:rsid w:val="00706087"/>
    <w:rsid w:val="00724C5E"/>
    <w:rsid w:val="00741DF6"/>
    <w:rsid w:val="0078325B"/>
    <w:rsid w:val="00784D2D"/>
    <w:rsid w:val="007A3243"/>
    <w:rsid w:val="00827702"/>
    <w:rsid w:val="0086581E"/>
    <w:rsid w:val="008878BA"/>
    <w:rsid w:val="008E19EF"/>
    <w:rsid w:val="00986BE6"/>
    <w:rsid w:val="009F4D95"/>
    <w:rsid w:val="00A70324"/>
    <w:rsid w:val="00B0298C"/>
    <w:rsid w:val="00B03209"/>
    <w:rsid w:val="00B5364D"/>
    <w:rsid w:val="00B6777A"/>
    <w:rsid w:val="00B67B95"/>
    <w:rsid w:val="00B76186"/>
    <w:rsid w:val="00B86B26"/>
    <w:rsid w:val="00C14AFB"/>
    <w:rsid w:val="00C15D73"/>
    <w:rsid w:val="00CD37DD"/>
    <w:rsid w:val="00D141D9"/>
    <w:rsid w:val="00D54C2C"/>
    <w:rsid w:val="00D7263D"/>
    <w:rsid w:val="00DC18D4"/>
    <w:rsid w:val="00E929CE"/>
    <w:rsid w:val="00ED6BC6"/>
    <w:rsid w:val="00F31415"/>
    <w:rsid w:val="00FC2D4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uiPriority w:val="35"/>
    <w:semiHidden/>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698627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image" Target="media/image3.png"/><Relationship Id="rId9" Type="http://schemas.openxmlformats.org/officeDocument/2006/relationships/hyperlink" Target="http://www.digginscience.weebly.com" TargetMode="External"/><Relationship Id="rId10" Type="http://schemas.openxmlformats.org/officeDocument/2006/relationships/hyperlink" Target="http://www.youtube.com/user/DigginScienc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1821</Words>
  <Characters>10384</Characters>
  <Application>Microsoft Macintosh Word</Application>
  <DocSecurity>0</DocSecurity>
  <Lines>86</Lines>
  <Paragraphs>20</Paragraphs>
  <ScaleCrop>false</ScaleCrop>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Paulsen</dc:creator>
  <cp:keywords/>
  <cp:lastModifiedBy>Theresa Paulsen</cp:lastModifiedBy>
  <cp:revision>3</cp:revision>
  <dcterms:created xsi:type="dcterms:W3CDTF">2013-03-06T00:14:00Z</dcterms:created>
  <dcterms:modified xsi:type="dcterms:W3CDTF">2013-03-07T13:49:00Z</dcterms:modified>
</cp:coreProperties>
</file>