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5B" w:rsidRPr="0056281E" w:rsidRDefault="00B76186">
      <w:pPr>
        <w:rPr>
          <w:rFonts w:asciiTheme="majorHAnsi" w:hAnsiTheme="majorHAnsi"/>
          <w:b/>
        </w:rPr>
      </w:pPr>
      <w:r>
        <w:rPr>
          <w:rFonts w:asciiTheme="majorHAnsi" w:hAnsiTheme="majorHAnsi"/>
          <w:b/>
        </w:rPr>
        <w:t xml:space="preserve">Using </w:t>
      </w:r>
      <w:r w:rsidR="00475F75">
        <w:rPr>
          <w:rFonts w:asciiTheme="majorHAnsi" w:hAnsiTheme="majorHAnsi"/>
          <w:b/>
        </w:rPr>
        <w:t>Archival Data</w:t>
      </w:r>
      <w:r>
        <w:rPr>
          <w:rFonts w:asciiTheme="majorHAnsi" w:hAnsiTheme="majorHAnsi"/>
          <w:b/>
        </w:rPr>
        <w:t xml:space="preserve"> to Create a</w:t>
      </w:r>
      <w:r w:rsidR="00DF60D5" w:rsidRPr="0056281E">
        <w:rPr>
          <w:rFonts w:asciiTheme="majorHAnsi" w:hAnsiTheme="majorHAnsi"/>
          <w:b/>
        </w:rPr>
        <w:t xml:space="preserve"> Color-Magnitude Diagram for Type I </w:t>
      </w:r>
      <w:r w:rsidR="001B4FB4">
        <w:rPr>
          <w:rFonts w:asciiTheme="majorHAnsi" w:hAnsiTheme="majorHAnsi"/>
          <w:b/>
        </w:rPr>
        <w:t>Seyferts</w:t>
      </w:r>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 xml:space="preserve">is revealed </w:t>
      </w:r>
      <w:del w:id="0" w:author="John Blackwell" w:date="2013-03-27T10:09:00Z">
        <w:r w:rsidR="004E2F00" w:rsidRPr="002B3278" w:rsidDel="00B043A8">
          <w:rPr>
            <w:rFonts w:asciiTheme="majorHAnsi" w:hAnsiTheme="majorHAnsi"/>
          </w:rPr>
          <w:delText xml:space="preserve"> </w:delText>
        </w:r>
      </w:del>
      <w:r w:rsidR="007D0BD5">
        <w:rPr>
          <w:rFonts w:asciiTheme="majorHAnsi" w:hAnsiTheme="majorHAnsi"/>
        </w:rPr>
        <w:t>when</w:t>
      </w:r>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are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011BF0">
        <w:rPr>
          <w:rStyle w:val="CommentReference"/>
          <w:vanish/>
        </w:rPr>
        <w:commentReference w:id="1"/>
      </w:r>
      <w:r w:rsidRPr="002B3278">
        <w:rPr>
          <w:rFonts w:asciiTheme="majorHAnsi" w:hAnsiTheme="majorHAnsi"/>
        </w:rPr>
        <w:t xml:space="preserve">It is </w:t>
      </w:r>
      <w:r w:rsidR="007D0BD5">
        <w:rPr>
          <w:rFonts w:asciiTheme="majorHAnsi" w:hAnsiTheme="majorHAnsi"/>
        </w:rPr>
        <w:t>theorized</w:t>
      </w:r>
      <w:del w:id="2" w:author="John Blackwell" w:date="2013-03-27T10:09:00Z">
        <w:r w:rsidR="007D0BD5" w:rsidDel="00B043A8">
          <w:rPr>
            <w:rFonts w:asciiTheme="majorHAnsi" w:hAnsiTheme="majorHAnsi"/>
          </w:rPr>
          <w:delText xml:space="preserve"> </w:delText>
        </w:r>
      </w:del>
      <w:r w:rsidRPr="002B3278">
        <w:rPr>
          <w:rFonts w:asciiTheme="majorHAnsi" w:hAnsiTheme="majorHAnsi"/>
        </w:rPr>
        <w:t xml:space="preserve">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w:t>
      </w:r>
      <w:r w:rsidR="007D0BD5">
        <w:rPr>
          <w:rFonts w:asciiTheme="majorHAnsi" w:hAnsiTheme="majorHAnsi"/>
        </w:rPr>
        <w:t>falls in</w:t>
      </w:r>
      <w:r w:rsidR="00C15D73" w:rsidRPr="002B3278">
        <w:rPr>
          <w:rFonts w:asciiTheme="majorHAnsi" w:hAnsiTheme="majorHAnsi"/>
        </w:rPr>
        <w:t xml:space="preserve">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 xml:space="preserve">ultraviolet.  </w:t>
      </w:r>
    </w:p>
    <w:p w:rsidR="00C14AFB" w:rsidRPr="002B3278" w:rsidRDefault="00C14AFB">
      <w:pPr>
        <w:rPr>
          <w:rFonts w:asciiTheme="majorHAnsi" w:hAnsiTheme="majorHAnsi"/>
        </w:rPr>
      </w:pPr>
    </w:p>
    <w:p w:rsidR="00B86B26" w:rsidRPr="002B3278" w:rsidRDefault="009A63F2">
      <w:pPr>
        <w:rPr>
          <w:rFonts w:asciiTheme="majorHAnsi" w:hAnsiTheme="majorHAnsi"/>
        </w:rPr>
      </w:pPr>
      <w:r>
        <w:rPr>
          <w:rFonts w:asciiTheme="majorHAnsi" w:hAnsiTheme="majorHAnsi"/>
          <w:noProof/>
          <w:lang w:eastAsia="en-US"/>
        </w:rPr>
        <w:pict>
          <v:shapetype id="_x0000_t202" coordsize="21600,21600" o:spt="202" path="m,l,21600r21600,l21600,xe">
            <v:stroke joinstyle="miter"/>
            <v:path gradientshapeok="t" o:connecttype="rect"/>
          </v:shapetype>
          <v:shape id="Text Box 6" o:spid="_x0000_s1026" type="#_x0000_t202" style="position:absolute;margin-left:270.9pt;margin-top:101.9pt;width:197.1pt;height:145.6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aaq8CAACq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" filled="f" stroked="f">
            <v:textbox inset="0,0,0,0">
              <w:txbxContent>
                <w:p w:rsidR="00B043A8" w:rsidRDefault="00B043A8" w:rsidP="00A70324">
                  <w:pPr>
                    <w:pStyle w:val="Caption"/>
                  </w:pPr>
                  <w:r>
                    <w:t>Figure 1</w:t>
                  </w:r>
                  <w:r>
                    <w:rPr>
                      <w:noProof/>
                      <w:lang w:eastAsia="en-US"/>
                    </w:rPr>
                    <w:drawing>
                      <wp:inline distT="0" distB="0" distL="0" distR="0">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043A8" w:rsidRDefault="00B043A8" w:rsidP="0056281E"/>
                <w:p w:rsidR="00B043A8" w:rsidRPr="00A70324" w:rsidRDefault="00B043A8" w:rsidP="00A70324">
                  <w:pPr>
                    <w:rPr>
                      <w:sz w:val="20"/>
                    </w:rPr>
                  </w:pPr>
                  <w:r w:rsidRPr="00A70324">
                    <w:rPr>
                      <w:sz w:val="20"/>
                    </w:rPr>
                    <w:t>A drawing of the typical AGN</w:t>
                  </w:r>
                </w:p>
              </w:txbxContent>
            </v:textbox>
            <w10:wrap type="square"/>
          </v:shape>
        </w:pict>
      </w:r>
      <w:r w:rsidR="00C14AFB" w:rsidRPr="002B3278">
        <w:rPr>
          <w:rFonts w:asciiTheme="majorHAnsi" w:hAnsiTheme="majorHAnsi"/>
        </w:rPr>
        <w:t xml:space="preserve">The two largest subcategories of AGN are quasars and Seyfert galaxies.  The primary difference between them is in the amount of radiation produced in their cores.  Quasars are extremely bright, having luminosities that exceed </w:t>
      </w:r>
      <w:del w:id="3" w:author="John Blackwell" w:date="2013-03-27T10:09:00Z">
        <w:r w:rsidR="00C14AFB" w:rsidRPr="002B3278" w:rsidDel="00B043A8">
          <w:rPr>
            <w:rFonts w:asciiTheme="majorHAnsi" w:hAnsiTheme="majorHAnsi"/>
          </w:rPr>
          <w:delText xml:space="preserve"> </w:delText>
        </w:r>
      </w:del>
      <w:r w:rsidR="00C14AFB" w:rsidRPr="002B3278">
        <w:rPr>
          <w:rFonts w:asciiTheme="majorHAnsi" w:hAnsiTheme="majorHAnsi"/>
        </w:rPr>
        <w:t>all of the stars in the host galaxies by about 100 times (10</w:t>
      </w:r>
      <w:r w:rsidR="00C14AFB"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Menlo Regular" w:hAnsi="Menlo Regular" w:cs="Menlo Regular"/>
          <w:vertAlign w:val="subscript"/>
        </w:rPr>
        <w:t>⊙</w:t>
      </w:r>
      <w:r w:rsidR="00C14AFB" w:rsidRPr="002B3278">
        <w:rPr>
          <w:rFonts w:asciiTheme="majorHAnsi" w:hAnsiTheme="majorHAnsi" w:cs="Cambria Math"/>
        </w:rPr>
        <w:t xml:space="preserve">).  The light from a quasar’s core is </w:t>
      </w:r>
      <w:r w:rsidR="00B86B26" w:rsidRPr="002B3278">
        <w:rPr>
          <w:rFonts w:asciiTheme="majorHAnsi" w:hAnsiTheme="majorHAnsi"/>
        </w:rPr>
        <w:t>so bright that i</w:t>
      </w:r>
      <w:r w:rsidR="007D0BD5">
        <w:rPr>
          <w:rFonts w:asciiTheme="majorHAnsi" w:hAnsiTheme="majorHAnsi"/>
        </w:rPr>
        <w:t>t</w:t>
      </w:r>
      <w:r w:rsidR="00B86B26" w:rsidRPr="002B3278">
        <w:rPr>
          <w:rFonts w:asciiTheme="majorHAnsi" w:hAnsiTheme="majorHAnsi"/>
        </w:rPr>
        <w:t xml:space="preserve"> overwhelm</w:t>
      </w:r>
      <w:r w:rsidR="00C14AFB" w:rsidRPr="002B3278">
        <w:rPr>
          <w:rFonts w:asciiTheme="majorHAnsi" w:hAnsiTheme="majorHAnsi"/>
        </w:rPr>
        <w:t>s the light of the</w:t>
      </w:r>
      <w:r w:rsidR="00B86B26" w:rsidRPr="002B3278">
        <w:rPr>
          <w:rFonts w:asciiTheme="majorHAnsi" w:hAnsiTheme="majorHAnsi"/>
        </w:rPr>
        <w:t xml:space="preserve"> remai</w:t>
      </w:r>
      <w:r w:rsidR="00C14AFB" w:rsidRPr="002B3278">
        <w:rPr>
          <w:rFonts w:asciiTheme="majorHAnsi" w:hAnsiTheme="majorHAnsi"/>
        </w:rPr>
        <w:t xml:space="preserve">nder of the galaxy.  </w:t>
      </w:r>
      <w:r w:rsidR="00B86B26" w:rsidRPr="002B3278">
        <w:rPr>
          <w:rFonts w:asciiTheme="majorHAnsi" w:hAnsiTheme="majorHAnsi"/>
        </w:rPr>
        <w:t xml:space="preserve"> </w:t>
      </w:r>
      <w:proofErr w:type="spellStart"/>
      <w:r w:rsidR="00B86B26" w:rsidRPr="002B3278">
        <w:rPr>
          <w:rFonts w:asciiTheme="majorHAnsi" w:hAnsiTheme="majorHAnsi"/>
        </w:rPr>
        <w:t>Seyfert</w:t>
      </w:r>
      <w:proofErr w:type="spellEnd"/>
      <w:r w:rsidR="00B86B26" w:rsidRPr="002B3278">
        <w:rPr>
          <w:rFonts w:asciiTheme="majorHAnsi" w:hAnsiTheme="majorHAnsi"/>
        </w:rPr>
        <w:t xml:space="preserve"> galaxies </w:t>
      </w:r>
      <w:r w:rsidR="00D7263D" w:rsidRPr="002B3278">
        <w:rPr>
          <w:rFonts w:asciiTheme="majorHAnsi" w:hAnsiTheme="majorHAnsi"/>
        </w:rPr>
        <w:t xml:space="preserve">have </w:t>
      </w:r>
      <w:commentRangeStart w:id="4"/>
      <w:r w:rsidR="00D7263D" w:rsidRPr="002B3278">
        <w:rPr>
          <w:rFonts w:asciiTheme="majorHAnsi" w:hAnsiTheme="majorHAnsi"/>
        </w:rPr>
        <w:t>le</w:t>
      </w:r>
      <w:r w:rsidR="00B67B95">
        <w:rPr>
          <w:rFonts w:asciiTheme="majorHAnsi" w:hAnsiTheme="majorHAnsi"/>
        </w:rPr>
        <w:t>ss</w:t>
      </w:r>
      <w:commentRangeEnd w:id="4"/>
      <w:r w:rsidR="00B67B95">
        <w:rPr>
          <w:rStyle w:val="CommentReference"/>
          <w:vanish/>
        </w:rPr>
        <w:commentReference w:id="4"/>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Menlo Regular" w:hAnsi="Menlo Regular" w:cs="Menlo Regular"/>
          <w:vertAlign w:val="subscript"/>
        </w:rPr>
        <w:t>⊙</w:t>
      </w:r>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rsidR="00B86B26" w:rsidRPr="002B3278" w:rsidRDefault="00B86B26">
      <w:pPr>
        <w:rPr>
          <w:rFonts w:asciiTheme="majorHAnsi" w:hAnsiTheme="majorHAnsi"/>
        </w:rPr>
      </w:pPr>
    </w:p>
    <w:p w:rsidR="00A70324" w:rsidRDefault="00784D2D" w:rsidP="00784D2D">
      <w:pPr>
        <w:rPr>
          <w:ins w:id="5" w:author="John Blackwell" w:date="2013-03-27T10:10:00Z"/>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r w:rsidR="00A70324" w:rsidRPr="002B3278">
        <w:rPr>
          <w:rFonts w:asciiTheme="majorHAnsi" w:hAnsiTheme="majorHAnsi"/>
        </w:rPr>
        <w:t xml:space="preserve"> (Figure 1)</w:t>
      </w:r>
      <w:r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 xml:space="preserve">is nearly unobscured by dust and </w:t>
      </w:r>
      <w:r w:rsidR="00B67B95">
        <w:rPr>
          <w:rFonts w:asciiTheme="majorHAnsi" w:hAnsiTheme="majorHAnsi"/>
        </w:rPr>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of </w:t>
      </w:r>
      <w:r w:rsidR="00B67B95">
        <w:rPr>
          <w:rFonts w:asciiTheme="majorHAnsi" w:hAnsiTheme="majorHAnsi"/>
        </w:rPr>
        <w:t xml:space="preserve"> gas </w:t>
      </w:r>
      <w:r w:rsidR="00B67B95">
        <w:rPr>
          <w:rFonts w:asciiTheme="majorHAnsi" w:hAnsiTheme="majorHAnsi"/>
        </w:rPr>
        <w:lastRenderedPageBreak/>
        <w:t>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Type 1 galaxies</w:t>
      </w:r>
      <w:r w:rsidR="00E929CE" w:rsidRPr="002B3278">
        <w:rPr>
          <w:rFonts w:asciiTheme="majorHAnsi" w:hAnsiTheme="majorHAnsi"/>
        </w:rPr>
        <w:t xml:space="preserve"> will be targets of this investigation</w:t>
      </w:r>
      <w:r w:rsidRPr="002B3278">
        <w:rPr>
          <w:rFonts w:asciiTheme="majorHAnsi" w:hAnsiTheme="majorHAnsi"/>
        </w:rPr>
        <w:t>.</w:t>
      </w:r>
      <w:r w:rsidR="00E929CE" w:rsidRPr="002B3278">
        <w:rPr>
          <w:rFonts w:asciiTheme="majorHAnsi" w:hAnsiTheme="majorHAnsi"/>
        </w:rPr>
        <w:t xml:space="preserve">  </w:t>
      </w:r>
    </w:p>
    <w:p w:rsidR="00B043A8" w:rsidRDefault="00B043A8" w:rsidP="00784D2D">
      <w:pPr>
        <w:rPr>
          <w:ins w:id="6" w:author="John Blackwell" w:date="2013-03-27T10:10:00Z"/>
          <w:rFonts w:asciiTheme="majorHAnsi" w:hAnsiTheme="majorHAnsi"/>
        </w:rPr>
      </w:pPr>
    </w:p>
    <w:p w:rsidR="006F5DA8" w:rsidRDefault="00B043A8" w:rsidP="006F5DA8">
      <w:pPr>
        <w:rPr>
          <w:ins w:id="7" w:author="vg" w:date="2013-03-30T14:59:00Z"/>
          <w:rFonts w:asciiTheme="majorHAnsi" w:hAnsiTheme="majorHAnsi"/>
        </w:rPr>
      </w:pPr>
      <w:ins w:id="8" w:author="John Blackwell" w:date="2013-03-27T10:10:00Z">
        <w:r>
          <w:rPr>
            <w:rFonts w:asciiTheme="majorHAnsi" w:hAnsiTheme="majorHAnsi"/>
          </w:rPr>
          <w:t xml:space="preserve">Two previous NITARP studies to find a </w:t>
        </w:r>
      </w:ins>
      <w:ins w:id="9" w:author="John Blackwell" w:date="2013-03-27T10:11:00Z">
        <w:r>
          <w:rPr>
            <w:rFonts w:asciiTheme="majorHAnsi" w:hAnsiTheme="majorHAnsi"/>
          </w:rPr>
          <w:t>correlation</w:t>
        </w:r>
      </w:ins>
      <w:ins w:id="10" w:author="John Blackwell" w:date="2013-03-27T10:10:00Z">
        <w:r>
          <w:rPr>
            <w:rFonts w:asciiTheme="majorHAnsi" w:hAnsiTheme="majorHAnsi"/>
          </w:rPr>
          <w:t xml:space="preserve"> </w:t>
        </w:r>
      </w:ins>
      <w:ins w:id="11" w:author="John Blackwell" w:date="2013-03-27T10:11:00Z">
        <w:r>
          <w:rPr>
            <w:rFonts w:asciiTheme="majorHAnsi" w:hAnsiTheme="majorHAnsi"/>
          </w:rPr>
          <w:t>between AGN Type-I absolute magnitudes and their color (and thus temperature)</w:t>
        </w:r>
      </w:ins>
      <w:ins w:id="12" w:author="vg" w:date="2013-03-30T14:59:00Z">
        <w:r w:rsidR="006F5DA8">
          <w:rPr>
            <w:rFonts w:asciiTheme="majorHAnsi" w:hAnsiTheme="majorHAnsi"/>
          </w:rPr>
          <w:t>.</w:t>
        </w:r>
      </w:ins>
      <w:ins w:id="13" w:author="John Blackwell" w:date="2013-03-27T10:11:00Z">
        <w:del w:id="14" w:author="vg" w:date="2013-03-30T14:59:00Z">
          <w:r w:rsidDel="006F5DA8">
            <w:rPr>
              <w:rFonts w:asciiTheme="majorHAnsi" w:hAnsiTheme="majorHAnsi"/>
            </w:rPr>
            <w:delText>.</w:delText>
          </w:r>
        </w:del>
        <w:r>
          <w:rPr>
            <w:rFonts w:asciiTheme="majorHAnsi" w:hAnsiTheme="majorHAnsi"/>
          </w:rPr>
          <w:t xml:space="preserve"> </w:t>
        </w:r>
      </w:ins>
      <w:ins w:id="15" w:author="vg" w:date="2013-03-30T14:59:00Z">
        <w:r w:rsidR="006F5DA8">
          <w:rPr>
            <w:rFonts w:asciiTheme="majorHAnsi" w:hAnsiTheme="majorHAnsi"/>
          </w:rPr>
          <w:t>The expected source of this correlation comes from the blackbody radiation generated in the hot gas disk that is accreting onto the central black hole. Much like the hot, blackbody emitting photospheres of stars produce a tight correlation between their color and absolute magnit</w:t>
        </w:r>
      </w:ins>
      <w:ins w:id="16" w:author="vg" w:date="2013-03-30T16:03:00Z">
        <w:r w:rsidR="00380C26">
          <w:rPr>
            <w:rFonts w:asciiTheme="majorHAnsi" w:hAnsiTheme="majorHAnsi"/>
          </w:rPr>
          <w:t>u</w:t>
        </w:r>
      </w:ins>
      <w:ins w:id="17" w:author="vg" w:date="2013-03-30T14:59:00Z">
        <w:r w:rsidR="006F5DA8">
          <w:rPr>
            <w:rFonts w:asciiTheme="majorHAnsi" w:hAnsiTheme="majorHAnsi"/>
          </w:rPr>
          <w:t xml:space="preserve">des in the </w:t>
        </w:r>
        <w:proofErr w:type="spellStart"/>
        <w:r w:rsidR="006F5DA8">
          <w:rPr>
            <w:rFonts w:asciiTheme="majorHAnsi" w:hAnsiTheme="majorHAnsi"/>
          </w:rPr>
          <w:t>Hertzsprung-Russel</w:t>
        </w:r>
        <w:proofErr w:type="spellEnd"/>
        <w:r w:rsidR="006F5DA8">
          <w:rPr>
            <w:rFonts w:asciiTheme="majorHAnsi" w:hAnsiTheme="majorHAnsi"/>
          </w:rPr>
          <w:t xml:space="preserve"> diagram, the expectation is that a similar correlation between color and absolute magnitude should exist for the hot, blackbody emitting accretion disks of AGN.</w:t>
        </w:r>
      </w:ins>
    </w:p>
    <w:p w:rsidR="006F5DA8" w:rsidRDefault="006F5DA8" w:rsidP="00784D2D">
      <w:pPr>
        <w:rPr>
          <w:ins w:id="18" w:author="vg" w:date="2013-03-30T14:59:00Z"/>
          <w:rFonts w:asciiTheme="majorHAnsi" w:hAnsiTheme="majorHAnsi"/>
        </w:rPr>
      </w:pPr>
    </w:p>
    <w:p w:rsidR="006F5DA8" w:rsidRDefault="006F5DA8" w:rsidP="00784D2D">
      <w:pPr>
        <w:rPr>
          <w:ins w:id="19" w:author="vg" w:date="2013-03-30T14:59:00Z"/>
          <w:rFonts w:asciiTheme="majorHAnsi" w:hAnsiTheme="majorHAnsi"/>
        </w:rPr>
      </w:pPr>
    </w:p>
    <w:p w:rsidR="00B043A8" w:rsidRPr="002B3278" w:rsidRDefault="00B043A8" w:rsidP="00784D2D">
      <w:pPr>
        <w:rPr>
          <w:rFonts w:asciiTheme="majorHAnsi" w:hAnsiTheme="majorHAnsi"/>
        </w:rPr>
      </w:pPr>
      <w:ins w:id="20" w:author="John Blackwell" w:date="2013-03-27T10:11:00Z">
        <w:r>
          <w:rPr>
            <w:rFonts w:asciiTheme="majorHAnsi" w:hAnsiTheme="majorHAnsi"/>
          </w:rPr>
          <w:t xml:space="preserve">The first study </w:t>
        </w:r>
      </w:ins>
      <w:ins w:id="21" w:author="John Blackwell" w:date="2013-03-27T10:12:00Z">
        <w:r>
          <w:rPr>
            <w:rFonts w:asciiTheme="majorHAnsi" w:hAnsiTheme="majorHAnsi"/>
          </w:rPr>
          <w:t xml:space="preserve">in 2011 </w:t>
        </w:r>
      </w:ins>
      <w:ins w:id="22" w:author="John Blackwell" w:date="2013-03-27T10:13:00Z">
        <w:r>
          <w:rPr>
            <w:rFonts w:asciiTheme="majorHAnsi" w:hAnsiTheme="majorHAnsi"/>
          </w:rPr>
          <w:t>(</w:t>
        </w:r>
        <w:proofErr w:type="spellStart"/>
        <w:r>
          <w:rPr>
            <w:rFonts w:asciiTheme="majorHAnsi" w:hAnsiTheme="majorHAnsi"/>
          </w:rPr>
          <w:t>Gorjian</w:t>
        </w:r>
      </w:ins>
      <w:proofErr w:type="spellEnd"/>
      <w:ins w:id="23" w:author="John Blackwell" w:date="2013-03-27T10:14:00Z">
        <w:r>
          <w:rPr>
            <w:rFonts w:asciiTheme="majorHAnsi" w:hAnsiTheme="majorHAnsi"/>
          </w:rPr>
          <w:t>,</w:t>
        </w:r>
      </w:ins>
      <w:ins w:id="24" w:author="John Blackwell" w:date="2013-03-27T10:13:00Z">
        <w:r>
          <w:rPr>
            <w:rFonts w:asciiTheme="majorHAnsi" w:hAnsiTheme="majorHAnsi"/>
          </w:rPr>
          <w:t xml:space="preserve"> et al 2011) </w:t>
        </w:r>
      </w:ins>
      <w:ins w:id="25" w:author="John Blackwell" w:date="2013-03-27T10:11:00Z">
        <w:r>
          <w:rPr>
            <w:rFonts w:asciiTheme="majorHAnsi" w:hAnsiTheme="majorHAnsi"/>
          </w:rPr>
          <w:t xml:space="preserve">did not have enough data to discern any </w:t>
        </w:r>
      </w:ins>
      <w:ins w:id="26" w:author="John Blackwell" w:date="2013-03-27T10:12:00Z">
        <w:r>
          <w:rPr>
            <w:rFonts w:asciiTheme="majorHAnsi" w:hAnsiTheme="majorHAnsi"/>
          </w:rPr>
          <w:t>correlation</w:t>
        </w:r>
      </w:ins>
      <w:ins w:id="27" w:author="John Blackwell" w:date="2013-03-27T10:11:00Z">
        <w:r>
          <w:rPr>
            <w:rFonts w:asciiTheme="majorHAnsi" w:hAnsiTheme="majorHAnsi"/>
          </w:rPr>
          <w:t xml:space="preserve"> </w:t>
        </w:r>
      </w:ins>
      <w:ins w:id="28" w:author="John Blackwell" w:date="2013-03-27T10:12:00Z">
        <w:r>
          <w:rPr>
            <w:rFonts w:asciiTheme="majorHAnsi" w:hAnsiTheme="majorHAnsi"/>
          </w:rPr>
          <w:t>with the x-amount of data points. The 201</w:t>
        </w:r>
      </w:ins>
      <w:ins w:id="29" w:author="John Blackwell" w:date="2013-03-27T10:13:00Z">
        <w:r>
          <w:rPr>
            <w:rFonts w:asciiTheme="majorHAnsi" w:hAnsiTheme="majorHAnsi"/>
          </w:rPr>
          <w:t>3 NITARP</w:t>
        </w:r>
      </w:ins>
      <w:ins w:id="30" w:author="John Blackwell" w:date="2013-03-27T10:12:00Z">
        <w:r>
          <w:rPr>
            <w:rFonts w:asciiTheme="majorHAnsi" w:hAnsiTheme="majorHAnsi"/>
          </w:rPr>
          <w:t xml:space="preserve"> study</w:t>
        </w:r>
      </w:ins>
      <w:ins w:id="31" w:author="John Blackwell" w:date="2013-03-27T10:14:00Z">
        <w:r>
          <w:rPr>
            <w:rFonts w:asciiTheme="majorHAnsi" w:hAnsiTheme="majorHAnsi"/>
          </w:rPr>
          <w:t xml:space="preserve"> (Curtis, et al 2013) had over 470 data points with newly released data from SDSS and GALEX. A relationship was found (Figure 2) but not one which would allow predictability of </w:t>
        </w:r>
      </w:ins>
      <w:ins w:id="32" w:author="John Blackwell" w:date="2013-03-27T10:16:00Z">
        <w:r>
          <w:rPr>
            <w:rFonts w:asciiTheme="majorHAnsi" w:hAnsiTheme="majorHAnsi"/>
          </w:rPr>
          <w:t xml:space="preserve">AGN absolute magnitudes given their color. This study will focus its attention on the inherently </w:t>
        </w:r>
      </w:ins>
      <w:ins w:id="33" w:author="vg" w:date="2013-03-30T14:59:00Z">
        <w:r w:rsidR="006F5DA8">
          <w:rPr>
            <w:rFonts w:asciiTheme="majorHAnsi" w:hAnsiTheme="majorHAnsi"/>
          </w:rPr>
          <w:t xml:space="preserve">less luminous </w:t>
        </w:r>
      </w:ins>
      <w:ins w:id="34" w:author="John Blackwell" w:date="2013-03-27T10:16:00Z">
        <w:del w:id="35" w:author="vg" w:date="2013-03-30T14:59:00Z">
          <w:r w:rsidDel="006F5DA8">
            <w:rPr>
              <w:rFonts w:asciiTheme="majorHAnsi" w:hAnsiTheme="majorHAnsi"/>
            </w:rPr>
            <w:delText>fainter</w:delText>
          </w:r>
        </w:del>
        <w:r>
          <w:rPr>
            <w:rFonts w:asciiTheme="majorHAnsi" w:hAnsiTheme="majorHAnsi"/>
          </w:rPr>
          <w:t xml:space="preserve"> </w:t>
        </w:r>
        <w:proofErr w:type="spellStart"/>
        <w:r>
          <w:rPr>
            <w:rFonts w:asciiTheme="majorHAnsi" w:hAnsiTheme="majorHAnsi"/>
          </w:rPr>
          <w:t>Seyfert</w:t>
        </w:r>
        <w:proofErr w:type="spellEnd"/>
        <w:r>
          <w:rPr>
            <w:rFonts w:asciiTheme="majorHAnsi" w:hAnsiTheme="majorHAnsi"/>
          </w:rPr>
          <w:t xml:space="preserve"> galaxies to discern any </w:t>
        </w:r>
      </w:ins>
      <w:ins w:id="36" w:author="John Blackwell" w:date="2013-03-27T10:17:00Z">
        <w:r>
          <w:rPr>
            <w:rFonts w:asciiTheme="majorHAnsi" w:hAnsiTheme="majorHAnsi"/>
          </w:rPr>
          <w:t>correlations between their absolute magnitudes and color using similar data sets.</w:t>
        </w:r>
      </w:ins>
      <w:ins w:id="37" w:author="John Blackwell" w:date="2013-03-27T10:16:00Z">
        <w:r>
          <w:rPr>
            <w:rFonts w:asciiTheme="majorHAnsi" w:hAnsiTheme="majorHAnsi"/>
          </w:rPr>
          <w:t xml:space="preserve"> </w:t>
        </w:r>
      </w:ins>
      <w:ins w:id="38" w:author="John Blackwell" w:date="2013-03-27T10:12:00Z">
        <w:r>
          <w:rPr>
            <w:rFonts w:asciiTheme="majorHAnsi" w:hAnsiTheme="majorHAnsi"/>
          </w:rPr>
          <w:t xml:space="preserve"> </w:t>
        </w:r>
      </w:ins>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 xml:space="preserve">Type </w:t>
      </w:r>
      <w:ins w:id="39" w:author="John Blackwell" w:date="2013-03-27T10:18:00Z">
        <w:r w:rsidR="00B043A8">
          <w:rPr>
            <w:rFonts w:asciiTheme="majorHAnsi" w:hAnsiTheme="majorHAnsi"/>
          </w:rPr>
          <w:t>I</w:t>
        </w:r>
      </w:ins>
      <w:del w:id="40" w:author="John Blackwell" w:date="2013-03-27T10:18:00Z">
        <w:r w:rsidRPr="002B3278" w:rsidDel="00B043A8">
          <w:rPr>
            <w:rFonts w:asciiTheme="majorHAnsi" w:hAnsiTheme="majorHAnsi"/>
          </w:rPr>
          <w:delText>I</w:delText>
        </w:r>
      </w:del>
      <w:r w:rsidRPr="002B3278">
        <w:rPr>
          <w:rFonts w:asciiTheme="majorHAnsi" w:hAnsiTheme="majorHAnsi"/>
        </w:rPr>
        <w:t xml:space="preserve">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 xml:space="preserve">quasar 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rsidR="0056281E" w:rsidRDefault="009A63F2" w:rsidP="00784D2D">
      <w:pPr>
        <w:rPr>
          <w:ins w:id="41" w:author="John Blackwell" w:date="2013-03-27T10:02:00Z"/>
          <w:rFonts w:asciiTheme="majorHAnsi" w:hAnsiTheme="majorHAnsi"/>
        </w:rPr>
      </w:pPr>
      <w:r>
        <w:rPr>
          <w:rFonts w:asciiTheme="majorHAnsi" w:hAnsiTheme="majorHAnsi"/>
          <w:noProof/>
          <w:lang w:eastAsia="en-US"/>
        </w:rPr>
        <w:lastRenderedPageBreak/>
        <w:pict>
          <v:shape id="Text Box 2" o:spid="_x0000_s1027" type="#_x0000_t202" style="position:absolute;margin-left:36pt;margin-top:10.9pt;width:324pt;height:4in;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" filled="f" stroked="f">
            <v:textbox style="mso-next-textbox:#Text Box 10" inset="0,0,0,0">
              <w:txbxContent>
                <w:p w:rsidR="00B043A8" w:rsidRDefault="00B043A8" w:rsidP="00D54C2C">
                  <w:pPr>
                    <w:pStyle w:val="Caption"/>
                  </w:pPr>
                  <w:r>
                    <w:t>Figure 2:  2012 Team Results</w:t>
                  </w:r>
                  <w:ins w:id="42" w:author="John Blackwell" w:date="2013-03-27T10:03:00Z">
                    <w:r>
                      <w:t xml:space="preserve">. A CM Diagram which shows the </w:t>
                    </w:r>
                  </w:ins>
                  <w:ins w:id="43" w:author="John Blackwell" w:date="2013-03-27T10:04:00Z">
                    <w:r>
                      <w:t>correlation</w:t>
                    </w:r>
                  </w:ins>
                  <w:ins w:id="44" w:author="John Blackwell" w:date="2013-03-27T10:03:00Z">
                    <w:r>
                      <w:t xml:space="preserve"> </w:t>
                    </w:r>
                  </w:ins>
                  <w:ins w:id="45" w:author="John Blackwell" w:date="2013-03-27T10:04:00Z">
                    <w:r>
                      <w:t xml:space="preserve">found between absolute magnitude of the Type I AGN studied and their </w:t>
                    </w:r>
                    <w:proofErr w:type="spellStart"/>
                    <w:r>
                      <w:t>nuv-</w:t>
                    </w:r>
                  </w:ins>
                  <w:ins w:id="46" w:author="John Blackwell" w:date="2013-03-27T10:06:00Z">
                    <w:r>
                      <w:t>i</w:t>
                    </w:r>
                  </w:ins>
                  <w:proofErr w:type="spellEnd"/>
                  <w:ins w:id="47" w:author="John Blackwell" w:date="2013-03-27T10:04:00Z">
                    <w:r>
                      <w:t xml:space="preserve"> </w:t>
                    </w:r>
                  </w:ins>
                  <w:ins w:id="48" w:author="John Blackwell" w:date="2013-03-27T10:05:00Z">
                    <w:r>
                      <w:t>color. Different symbols correspond to different bins of redshift, z.</w:t>
                    </w:r>
                  </w:ins>
                </w:p>
              </w:txbxContent>
            </v:textbox>
            <w10:wrap type="square"/>
          </v:shape>
        </w:pict>
      </w:r>
    </w:p>
    <w:p w:rsidR="0056281E" w:rsidRDefault="0056281E" w:rsidP="00784D2D">
      <w:pPr>
        <w:rPr>
          <w:ins w:id="49" w:author="John Blackwell" w:date="2013-03-27T10:02:00Z"/>
          <w:rFonts w:asciiTheme="majorHAnsi" w:hAnsiTheme="majorHAnsi"/>
        </w:rPr>
      </w:pPr>
    </w:p>
    <w:p w:rsidR="0056281E" w:rsidRDefault="0056281E" w:rsidP="00784D2D">
      <w:pPr>
        <w:rPr>
          <w:ins w:id="50" w:author="John Blackwell" w:date="2013-03-27T10:02:00Z"/>
          <w:rFonts w:asciiTheme="majorHAnsi" w:hAnsiTheme="majorHAnsi"/>
        </w:rPr>
      </w:pPr>
    </w:p>
    <w:p w:rsidR="0056281E" w:rsidRDefault="0056281E" w:rsidP="00784D2D">
      <w:pPr>
        <w:rPr>
          <w:ins w:id="51" w:author="John Blackwell" w:date="2013-03-27T10:02:00Z"/>
          <w:rFonts w:asciiTheme="majorHAnsi" w:hAnsiTheme="majorHAnsi"/>
        </w:rPr>
      </w:pPr>
    </w:p>
    <w:p w:rsidR="0056281E" w:rsidRDefault="0056281E" w:rsidP="00784D2D">
      <w:pPr>
        <w:rPr>
          <w:ins w:id="52" w:author="John Blackwell" w:date="2013-03-27T10:02:00Z"/>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rsidR="0056281E" w:rsidRDefault="0056281E" w:rsidP="00784D2D">
      <w:pPr>
        <w:rPr>
          <w:ins w:id="53" w:author="John Blackwell" w:date="2013-03-27T10:02:00Z"/>
          <w:rFonts w:asciiTheme="majorHAnsi" w:hAnsiTheme="majorHAnsi"/>
        </w:rPr>
      </w:pPr>
    </w:p>
    <w:p w:rsidR="0056281E" w:rsidRDefault="0056281E" w:rsidP="00784D2D">
      <w:pPr>
        <w:rPr>
          <w:ins w:id="54" w:author="John Blackwell" w:date="2013-03-27T10:02:00Z"/>
          <w:rFonts w:asciiTheme="majorHAnsi" w:hAnsiTheme="majorHAnsi"/>
        </w:rPr>
      </w:pPr>
    </w:p>
    <w:p w:rsidR="0056281E" w:rsidRDefault="0056281E" w:rsidP="00784D2D">
      <w:pPr>
        <w:rPr>
          <w:ins w:id="55" w:author="John Blackwell" w:date="2013-03-27T10:02:00Z"/>
          <w:rFonts w:asciiTheme="majorHAnsi" w:hAnsiTheme="majorHAnsi"/>
        </w:rPr>
      </w:pPr>
    </w:p>
    <w:p w:rsidR="0056281E" w:rsidRDefault="0056281E" w:rsidP="00784D2D">
      <w:pPr>
        <w:rPr>
          <w:ins w:id="56" w:author="John Blackwell" w:date="2013-03-27T10:02:00Z"/>
          <w:rFonts w:asciiTheme="majorHAnsi" w:hAnsiTheme="majorHAnsi"/>
        </w:rPr>
      </w:pPr>
    </w:p>
    <w:p w:rsidR="0056281E" w:rsidRDefault="0056281E" w:rsidP="00784D2D">
      <w:pPr>
        <w:rPr>
          <w:ins w:id="57" w:author="John Blackwell" w:date="2013-03-27T10:05:00Z"/>
          <w:rFonts w:asciiTheme="majorHAnsi" w:hAnsiTheme="majorHAnsi"/>
        </w:rPr>
      </w:pPr>
    </w:p>
    <w:p w:rsidR="0056281E" w:rsidRDefault="0056281E" w:rsidP="00784D2D">
      <w:pPr>
        <w:rPr>
          <w:ins w:id="58" w:author="John Blackwell" w:date="2013-03-27T10:05:00Z"/>
          <w:rFonts w:asciiTheme="majorHAnsi" w:hAnsiTheme="majorHAnsi"/>
        </w:rPr>
      </w:pPr>
    </w:p>
    <w:p w:rsidR="0056281E" w:rsidRDefault="0056281E" w:rsidP="00784D2D">
      <w:pPr>
        <w:rPr>
          <w:ins w:id="59" w:author="John Blackwell" w:date="2013-03-27T10:05:00Z"/>
          <w:rFonts w:asciiTheme="majorHAnsi" w:hAnsiTheme="majorHAnsi"/>
        </w:rPr>
      </w:pPr>
    </w:p>
    <w:p w:rsidR="0056281E" w:rsidRDefault="0056281E" w:rsidP="00784D2D">
      <w:pPr>
        <w:rPr>
          <w:ins w:id="60" w:author="John Blackwell" w:date="2013-03-27T10:05:00Z"/>
          <w:rFonts w:asciiTheme="majorHAnsi" w:hAnsiTheme="majorHAnsi"/>
        </w:rPr>
      </w:pPr>
    </w:p>
    <w:p w:rsidR="0056281E" w:rsidRDefault="0056281E" w:rsidP="00784D2D">
      <w:pPr>
        <w:rPr>
          <w:ins w:id="61" w:author="John Blackwell" w:date="2013-03-27T10:05:00Z"/>
          <w:rFonts w:asciiTheme="majorHAnsi" w:hAnsiTheme="majorHAnsi"/>
        </w:rPr>
      </w:pPr>
    </w:p>
    <w:p w:rsidR="0056281E" w:rsidRDefault="0056281E" w:rsidP="00784D2D">
      <w:pPr>
        <w:rPr>
          <w:ins w:id="62" w:author="John Blackwell" w:date="2013-03-27T10:02:00Z"/>
          <w:rFonts w:asciiTheme="majorHAnsi" w:hAnsiTheme="majorHAnsi"/>
        </w:rPr>
      </w:pPr>
    </w:p>
    <w:p w:rsidR="0056281E" w:rsidRDefault="0056281E" w:rsidP="00784D2D">
      <w:pPr>
        <w:rPr>
          <w:ins w:id="63" w:author="John Blackwell" w:date="2013-03-27T10:03:00Z"/>
          <w:rFonts w:asciiTheme="majorHAnsi" w:hAnsiTheme="majorHAnsi"/>
        </w:rPr>
      </w:pPr>
    </w:p>
    <w:p w:rsidR="0056281E" w:rsidRDefault="0056281E" w:rsidP="00784D2D">
      <w:pPr>
        <w:rPr>
          <w:ins w:id="64" w:author="John Blackwell" w:date="2013-03-27T10:03:00Z"/>
          <w:rFonts w:asciiTheme="majorHAnsi" w:hAnsiTheme="majorHAnsi"/>
        </w:rPr>
      </w:pPr>
    </w:p>
    <w:p w:rsidR="0056281E" w:rsidRDefault="0056281E" w:rsidP="00784D2D">
      <w:pPr>
        <w:rPr>
          <w:ins w:id="65" w:author="John Blackwell" w:date="2013-03-27T10:03:00Z"/>
          <w:rFonts w:asciiTheme="majorHAnsi" w:hAnsiTheme="majorHAnsi"/>
        </w:rPr>
      </w:pPr>
    </w:p>
    <w:p w:rsidR="0056281E" w:rsidRDefault="0056281E" w:rsidP="00784D2D">
      <w:pPr>
        <w:rPr>
          <w:ins w:id="66" w:author="John Blackwell" w:date="2013-03-27T10:02:00Z"/>
          <w:rFonts w:asciiTheme="majorHAnsi" w:hAnsiTheme="majorHAnsi"/>
        </w:rPr>
      </w:pPr>
    </w:p>
    <w:p w:rsidR="0056281E" w:rsidRDefault="0056281E" w:rsidP="00784D2D">
      <w:pPr>
        <w:rPr>
          <w:ins w:id="67" w:author="John Blackwell" w:date="2013-03-27T10:02:00Z"/>
          <w:rFonts w:asciiTheme="majorHAnsi" w:hAnsiTheme="majorHAnsi"/>
        </w:rPr>
      </w:pPr>
    </w:p>
    <w:p w:rsidR="0056281E" w:rsidRDefault="009A63F2" w:rsidP="00784D2D">
      <w:pPr>
        <w:rPr>
          <w:ins w:id="68" w:author="John Blackwell" w:date="2013-03-27T10:02:00Z"/>
          <w:rFonts w:asciiTheme="majorHAnsi" w:hAnsiTheme="majorHAnsi"/>
        </w:rPr>
      </w:pPr>
      <w:del w:id="69" w:author="John Blackwell" w:date="2013-03-27T10:03:00Z">
        <w:r>
          <w:rPr>
            <w:rFonts w:asciiTheme="majorHAnsi" w:hAnsiTheme="majorHAnsi"/>
            <w:noProof/>
            <w:lang w:eastAsia="en-US"/>
          </w:rPr>
          <w:pict>
            <v:shape id="Text Box 10" o:spid="_x0000_s1028" type="#_x0000_t202" style="position:absolute;margin-left:414pt;margin-top:7.2pt;width:18pt;height:19.9pt;z-index:25166643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" filled="f" stroked="f">
              <v:textbox inset=",7.2pt,,7.2pt">
                <w:txbxContent/>
              </v:textbox>
              <w10:wrap type="tight"/>
            </v:shape>
          </w:pict>
        </w:r>
      </w:del>
    </w:p>
    <w:p w:rsidR="0056281E" w:rsidRDefault="0056281E" w:rsidP="00784D2D">
      <w:pPr>
        <w:rPr>
          <w:ins w:id="70" w:author="John Blackwell" w:date="2013-03-27T10:02:00Z"/>
          <w:rFonts w:asciiTheme="majorHAnsi" w:hAnsiTheme="majorHAnsi"/>
        </w:rPr>
      </w:pPr>
    </w:p>
    <w:p w:rsidR="00986BE6" w:rsidRPr="002B3278" w:rsidDel="0056281E" w:rsidRDefault="00986BE6" w:rsidP="00784D2D">
      <w:pPr>
        <w:rPr>
          <w:del w:id="71" w:author="John Blackwell" w:date="2013-03-27T10:06:00Z"/>
          <w:rFonts w:asciiTheme="majorHAnsi" w:hAnsiTheme="majorHAnsi"/>
        </w:rPr>
      </w:pP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del w:id="72" w:author="John Blackwell" w:date="2013-03-27T10:01:00Z">
        <w:r w:rsidR="00D54C2C" w:rsidRPr="002B3278" w:rsidDel="0056281E">
          <w:rPr>
            <w:rFonts w:asciiTheme="majorHAnsi" w:hAnsiTheme="majorHAnsi"/>
          </w:rPr>
          <w:delText xml:space="preserve"> </w:delText>
        </w:r>
      </w:del>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GALEX) to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 xml:space="preserve">band (from Sloan Digital Sky Survey, SDSS).  </w:t>
      </w:r>
      <w:r w:rsidR="00D54C2C" w:rsidRPr="002B3278">
        <w:rPr>
          <w:rFonts w:asciiTheme="majorHAnsi" w:hAnsiTheme="majorHAnsi"/>
        </w:rPr>
        <w:t xml:space="preserve">.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del w:id="73" w:author="John Blackwell" w:date="2013-03-27T10:18:00Z">
        <w:r w:rsidR="007A3243" w:rsidRPr="002B3278" w:rsidDel="00B043A8">
          <w:rPr>
            <w:rFonts w:asciiTheme="majorHAnsi" w:hAnsiTheme="majorHAnsi"/>
          </w:rPr>
          <w:delText>I</w:delText>
        </w:r>
      </w:del>
      <w:ins w:id="74" w:author="John Blackwell" w:date="2013-03-27T10:18:00Z">
        <w:r w:rsidR="00B043A8">
          <w:rPr>
            <w:rFonts w:asciiTheme="majorHAnsi" w:hAnsiTheme="majorHAnsi"/>
          </w:rPr>
          <w:t>I</w:t>
        </w:r>
      </w:ins>
      <w:r w:rsidR="007A3243" w:rsidRPr="002B3278">
        <w:rPr>
          <w:rFonts w:asciiTheme="majorHAnsi" w:hAnsiTheme="majorHAnsi"/>
        </w:rPr>
        <w:t xml:space="preserve">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w:t>
      </w:r>
      <w:r w:rsidR="007D0BD5">
        <w:rPr>
          <w:rFonts w:asciiTheme="majorHAnsi" w:hAnsiTheme="majorHAnsi"/>
        </w:rPr>
        <w:t xml:space="preserve"> by probing a relatively narrow redshift range</w:t>
      </w:r>
      <w:r w:rsidR="007A3243" w:rsidRPr="002B3278">
        <w:rPr>
          <w:rFonts w:asciiTheme="majorHAnsi" w:hAnsiTheme="majorHAnsi"/>
        </w:rPr>
        <w:t xml:space="preserve">.  </w:t>
      </w:r>
    </w:p>
    <w:p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014778" w:rsidRDefault="007A3243" w:rsidP="00014778">
      <w:pPr>
        <w:pStyle w:val="ListParagraph"/>
        <w:numPr>
          <w:ilvl w:val="0"/>
          <w:numId w:val="1"/>
        </w:numPr>
        <w:rPr>
          <w:ins w:id="75" w:author="vg" w:date="2013-03-30T15:51:00Z"/>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del w:id="76" w:author="John Blackwell" w:date="2013-03-27T10:18:00Z">
        <w:r w:rsidR="00B76186" w:rsidDel="00B043A8">
          <w:rPr>
            <w:rFonts w:asciiTheme="majorHAnsi" w:hAnsiTheme="majorHAnsi"/>
          </w:rPr>
          <w:delText xml:space="preserve"> </w:delText>
        </w:r>
      </w:del>
      <w:r w:rsidR="00244AE5" w:rsidRPr="002B3278">
        <w:rPr>
          <w:rFonts w:asciiTheme="majorHAnsi" w:hAnsiTheme="majorHAnsi"/>
        </w:rPr>
        <w:t>.  Due to the redshift of these sources, GALEX data alone cannot be used since redshifted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 xml:space="preserve">filter.  Only the GALEX near UV filter can be used.  </w:t>
      </w:r>
    </w:p>
    <w:p w:rsidR="00014778" w:rsidRPr="00014778" w:rsidDel="00014778" w:rsidRDefault="00014778" w:rsidP="00014778">
      <w:pPr>
        <w:pStyle w:val="ListParagraph"/>
        <w:rPr>
          <w:del w:id="77" w:author="vg" w:date="2013-03-30T15:52:00Z"/>
          <w:rFonts w:asciiTheme="majorHAnsi" w:hAnsiTheme="majorHAnsi"/>
          <w:rPrChange w:id="78" w:author="vg" w:date="2013-03-30T15:51:00Z">
            <w:rPr>
              <w:del w:id="79" w:author="vg" w:date="2013-03-30T15:52:00Z"/>
            </w:rPr>
          </w:rPrChange>
        </w:rPr>
        <w:pPrChange w:id="80" w:author="vg" w:date="2013-03-30T15:52:00Z">
          <w:pPr>
            <w:pStyle w:val="ListParagraph"/>
            <w:numPr>
              <w:numId w:val="1"/>
            </w:numPr>
            <w:ind w:hanging="360"/>
          </w:pPr>
        </w:pPrChange>
      </w:pPr>
    </w:p>
    <w:p w:rsidR="00DF60D5" w:rsidRDefault="00DF60D5" w:rsidP="0056281E">
      <w:pPr>
        <w:ind w:left="360"/>
      </w:pPr>
    </w:p>
    <w:p w:rsidR="002B3278" w:rsidRPr="00B76186" w:rsidRDefault="00CD37DD">
      <w:pPr>
        <w:rPr>
          <w:rFonts w:asciiTheme="majorHAnsi" w:hAnsiTheme="majorHAnsi"/>
          <w:b/>
        </w:rPr>
      </w:pPr>
      <w:r>
        <w:rPr>
          <w:rFonts w:asciiTheme="majorHAnsi" w:hAnsiTheme="majorHAnsi"/>
          <w:b/>
        </w:rPr>
        <w:t>Expected Outcomes</w:t>
      </w:r>
    </w:p>
    <w:p w:rsidR="00244AE5" w:rsidRPr="00B76186" w:rsidRDefault="00244AE5">
      <w:pPr>
        <w:rPr>
          <w:rFonts w:asciiTheme="majorHAnsi" w:hAnsiTheme="majorHAnsi"/>
          <w:b/>
        </w:rPr>
      </w:pPr>
    </w:p>
    <w:p w:rsidR="00014778" w:rsidRDefault="00CD37DD" w:rsidP="00014778">
      <w:pPr>
        <w:rPr>
          <w:ins w:id="81" w:author="vg" w:date="2013-03-30T15:53:00Z"/>
          <w:rFonts w:asciiTheme="majorHAnsi" w:hAnsiTheme="majorHAnsi"/>
        </w:rPr>
        <w:pPrChange w:id="82" w:author="vg" w:date="2013-03-30T15:52:00Z">
          <w:pPr>
            <w:pStyle w:val="ListParagraph"/>
            <w:numPr>
              <w:numId w:val="8"/>
            </w:numPr>
            <w:ind w:hanging="360"/>
          </w:pPr>
        </w:pPrChange>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luminosity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w:t>
      </w:r>
      <w:r>
        <w:rPr>
          <w:rFonts w:asciiTheme="majorHAnsi" w:hAnsiTheme="majorHAnsi"/>
        </w:rPr>
        <w:lastRenderedPageBreak/>
        <w:t xml:space="preserve">luminous Type </w:t>
      </w:r>
      <w:ins w:id="83" w:author="John Blackwell" w:date="2013-03-27T10:19:00Z">
        <w:r w:rsidR="00B043A8">
          <w:rPr>
            <w:rFonts w:asciiTheme="majorHAnsi" w:hAnsiTheme="majorHAnsi"/>
          </w:rPr>
          <w:t>I</w:t>
        </w:r>
      </w:ins>
      <w:del w:id="84" w:author="John Blackwell" w:date="2013-03-27T10:19:00Z">
        <w:r w:rsidDel="00B043A8">
          <w:rPr>
            <w:rFonts w:asciiTheme="majorHAnsi" w:hAnsiTheme="majorHAnsi"/>
          </w:rPr>
          <w:delText>I</w:delText>
        </w:r>
      </w:del>
      <w:r>
        <w:rPr>
          <w:rFonts w:asciiTheme="majorHAnsi" w:hAnsiTheme="majorHAnsi"/>
        </w:rPr>
        <w:t xml:space="preserve"> Seyfert</w:t>
      </w:r>
      <w:r w:rsidR="003E43A5">
        <w:rPr>
          <w:rFonts w:asciiTheme="majorHAnsi" w:hAnsiTheme="majorHAnsi"/>
        </w:rPr>
        <w:t xml:space="preserve"> galaxies</w:t>
      </w:r>
      <w:ins w:id="85" w:author="John Blackwell" w:date="2013-03-27T10:09:00Z">
        <w:r w:rsidR="00B043A8">
          <w:rPr>
            <w:rFonts w:asciiTheme="majorHAnsi" w:hAnsiTheme="majorHAnsi"/>
          </w:rPr>
          <w:t>,</w:t>
        </w:r>
      </w:ins>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rsidR="00014778" w:rsidRDefault="00014778" w:rsidP="00014778">
      <w:pPr>
        <w:rPr>
          <w:ins w:id="86" w:author="vg" w:date="2013-03-30T15:53:00Z"/>
          <w:rFonts w:asciiTheme="majorHAnsi" w:hAnsiTheme="majorHAnsi"/>
        </w:rPr>
        <w:pPrChange w:id="87" w:author="vg" w:date="2013-03-30T15:52:00Z">
          <w:pPr>
            <w:pStyle w:val="ListParagraph"/>
            <w:numPr>
              <w:numId w:val="8"/>
            </w:numPr>
            <w:ind w:hanging="360"/>
          </w:pPr>
        </w:pPrChange>
      </w:pPr>
    </w:p>
    <w:p w:rsidR="00014778" w:rsidRPr="00014778" w:rsidRDefault="00014778" w:rsidP="00014778">
      <w:pPr>
        <w:rPr>
          <w:ins w:id="88" w:author="vg" w:date="2013-03-30T15:52:00Z"/>
          <w:rFonts w:asciiTheme="majorHAnsi" w:hAnsiTheme="majorHAnsi"/>
        </w:rPr>
        <w:pPrChange w:id="89" w:author="vg" w:date="2013-03-30T15:52:00Z">
          <w:pPr>
            <w:pStyle w:val="ListParagraph"/>
            <w:numPr>
              <w:numId w:val="8"/>
            </w:numPr>
            <w:ind w:hanging="360"/>
          </w:pPr>
        </w:pPrChange>
      </w:pPr>
      <w:ins w:id="90" w:author="vg" w:date="2013-03-30T15:52:00Z">
        <w:r>
          <w:rPr>
            <w:rFonts w:asciiTheme="majorHAnsi" w:hAnsiTheme="majorHAnsi"/>
          </w:rPr>
          <w:t>By choosing t</w:t>
        </w:r>
      </w:ins>
      <w:ins w:id="91" w:author="vg" w:date="2013-03-30T15:53:00Z">
        <w:r>
          <w:rPr>
            <w:rFonts w:asciiTheme="majorHAnsi" w:hAnsiTheme="majorHAnsi"/>
          </w:rPr>
          <w:t>o</w:t>
        </w:r>
      </w:ins>
      <w:ins w:id="92" w:author="vg" w:date="2013-03-30T15:52:00Z">
        <w:r>
          <w:rPr>
            <w:rFonts w:asciiTheme="majorHAnsi" w:hAnsiTheme="majorHAnsi"/>
          </w:rPr>
          <w:t xml:space="preserve"> pursue less luminous AGN like Sys</w:t>
        </w:r>
      </w:ins>
      <w:ins w:id="93" w:author="vg" w:date="2013-03-30T15:55:00Z">
        <w:r w:rsidR="00380C26">
          <w:rPr>
            <w:rFonts w:asciiTheme="majorHAnsi" w:hAnsiTheme="majorHAnsi"/>
          </w:rPr>
          <w:t xml:space="preserve"> instead of quasars</w:t>
        </w:r>
      </w:ins>
      <w:ins w:id="94" w:author="vg" w:date="2013-03-30T15:52:00Z">
        <w:r>
          <w:rPr>
            <w:rFonts w:asciiTheme="majorHAnsi" w:hAnsiTheme="majorHAnsi"/>
          </w:rPr>
          <w:t xml:space="preserve"> does create a situation where the AGN light may be diluted by the host galaxy starlight.</w:t>
        </w:r>
      </w:ins>
      <w:ins w:id="95" w:author="vg" w:date="2013-03-30T15:53:00Z">
        <w:r w:rsidR="00380C26">
          <w:rPr>
            <w:rFonts w:asciiTheme="majorHAnsi" w:hAnsiTheme="majorHAnsi"/>
          </w:rPr>
          <w:t xml:space="preserve"> This effect </w:t>
        </w:r>
      </w:ins>
      <w:ins w:id="96" w:author="vg" w:date="2013-03-30T15:55:00Z">
        <w:r w:rsidR="00380C26">
          <w:rPr>
            <w:rFonts w:asciiTheme="majorHAnsi" w:hAnsiTheme="majorHAnsi"/>
          </w:rPr>
          <w:t xml:space="preserve">will not be the same as the AGN correlation and should introduce a scatter </w:t>
        </w:r>
      </w:ins>
      <w:ins w:id="97" w:author="vg" w:date="2013-03-30T15:59:00Z">
        <w:r w:rsidR="00380C26">
          <w:rPr>
            <w:rFonts w:asciiTheme="majorHAnsi" w:hAnsiTheme="majorHAnsi"/>
          </w:rPr>
          <w:t>superimposed on top of an</w:t>
        </w:r>
      </w:ins>
      <w:ins w:id="98" w:author="vg" w:date="2013-03-30T16:00:00Z">
        <w:r w:rsidR="00380C26">
          <w:rPr>
            <w:rFonts w:asciiTheme="majorHAnsi" w:hAnsiTheme="majorHAnsi"/>
          </w:rPr>
          <w:t>y</w:t>
        </w:r>
      </w:ins>
      <w:ins w:id="99" w:author="vg" w:date="2013-03-30T15:59:00Z">
        <w:r w:rsidR="00380C26">
          <w:rPr>
            <w:rFonts w:asciiTheme="majorHAnsi" w:hAnsiTheme="majorHAnsi"/>
          </w:rPr>
          <w:t xml:space="preserve"> AGN correlation as a host galaxy</w:t>
        </w:r>
      </w:ins>
      <w:ins w:id="100" w:author="vg" w:date="2013-03-30T16:00:00Z">
        <w:r w:rsidR="00380C26">
          <w:rPr>
            <w:rFonts w:asciiTheme="majorHAnsi" w:hAnsiTheme="majorHAnsi"/>
          </w:rPr>
          <w:t>'s</w:t>
        </w:r>
      </w:ins>
      <w:ins w:id="101" w:author="vg" w:date="2013-03-30T15:59:00Z">
        <w:r w:rsidR="00380C26">
          <w:rPr>
            <w:rFonts w:asciiTheme="majorHAnsi" w:hAnsiTheme="majorHAnsi"/>
          </w:rPr>
          <w:t xml:space="preserve"> starlight contribution is unrelated to the AGN luminosity.</w:t>
        </w:r>
      </w:ins>
    </w:p>
    <w:p w:rsidR="00014778" w:rsidRPr="002B3278" w:rsidRDefault="00014778" w:rsidP="00244AE5">
      <w:pPr>
        <w:rPr>
          <w:rFonts w:asciiTheme="majorHAnsi" w:hAnsiTheme="majorHAnsi"/>
        </w:rPr>
      </w:pP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ins w:id="102" w:author="vg" w:date="2013-03-30T15:43:00Z">
        <w:r w:rsidR="005A6576">
          <w:rPr>
            <w:rFonts w:asciiTheme="majorHAnsi" w:hAnsiTheme="majorHAnsi"/>
          </w:rPr>
          <w:t xml:space="preserve">more robust </w:t>
        </w:r>
        <w:proofErr w:type="spellStart"/>
        <w:r w:rsidR="005A6576">
          <w:rPr>
            <w:rFonts w:asciiTheme="majorHAnsi" w:hAnsiTheme="majorHAnsi"/>
          </w:rPr>
          <w:t>correlation</w:t>
        </w:r>
      </w:ins>
      <w:del w:id="103" w:author="vg" w:date="2013-03-30T15:43:00Z">
        <w:r w:rsidR="00544221" w:rsidDel="005A6576">
          <w:rPr>
            <w:rFonts w:asciiTheme="majorHAnsi" w:hAnsiTheme="majorHAnsi"/>
          </w:rPr>
          <w:delText>tighter</w:delText>
        </w:r>
        <w:r w:rsidRPr="002B3278" w:rsidDel="005A6576">
          <w:rPr>
            <w:rFonts w:asciiTheme="majorHAnsi" w:hAnsiTheme="majorHAnsi"/>
          </w:rPr>
          <w:delText xml:space="preserve"> relationship </w:delText>
        </w:r>
      </w:del>
      <w:r w:rsidRPr="002B3278">
        <w:rPr>
          <w:rFonts w:asciiTheme="majorHAnsi" w:hAnsiTheme="majorHAnsi"/>
        </w:rPr>
        <w:t>for</w:t>
      </w:r>
      <w:proofErr w:type="spellEnd"/>
      <w:r w:rsidRPr="002B3278">
        <w:rPr>
          <w:rFonts w:asciiTheme="majorHAnsi" w:hAnsiTheme="majorHAnsi"/>
        </w:rPr>
        <w:t xml:space="preserve">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AGNs to be determined simply by looking at their color</w:t>
      </w:r>
      <w:r w:rsidR="00923A17">
        <w:rPr>
          <w:rFonts w:asciiTheme="majorHAnsi" w:hAnsiTheme="majorHAnsi"/>
        </w:rPr>
        <w:t>s</w:t>
      </w:r>
      <w:del w:id="104" w:author="John Blackwell" w:date="2013-03-27T10:19:00Z">
        <w:r w:rsidRPr="002B3278" w:rsidDel="00B043A8">
          <w:rPr>
            <w:rFonts w:asciiTheme="majorHAnsi" w:hAnsiTheme="majorHAnsi"/>
          </w:rPr>
          <w:delText xml:space="preserve"> </w:delText>
        </w:r>
      </w:del>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w:t>
      </w:r>
      <w:ins w:id="105" w:author="vg" w:date="2013-03-30T15:43:00Z">
        <w:r w:rsidR="005A6576">
          <w:rPr>
            <w:rFonts w:asciiTheme="majorHAnsi" w:hAnsiTheme="majorHAnsi"/>
          </w:rPr>
          <w:t>E</w:t>
        </w:r>
      </w:ins>
      <w:del w:id="106" w:author="vg" w:date="2013-03-30T15:43:00Z">
        <w:r w:rsidR="0078325B" w:rsidRPr="002B3278" w:rsidDel="005A6576">
          <w:rPr>
            <w:rFonts w:asciiTheme="majorHAnsi" w:hAnsiTheme="majorHAnsi"/>
          </w:rPr>
          <w:delText>e</w:delText>
        </w:r>
      </w:del>
      <w:r w:rsidR="0078325B" w:rsidRPr="002B3278">
        <w:rPr>
          <w:rFonts w:asciiTheme="majorHAnsi" w:hAnsiTheme="majorHAnsi"/>
        </w:rPr>
        <w:t xml:space="preserv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Default="00B03209" w:rsidP="00244AE5">
      <w:pPr>
        <w:rPr>
          <w:ins w:id="107" w:author="vg" w:date="2013-03-30T15:00:00Z"/>
          <w:rFonts w:asciiTheme="majorHAnsi" w:hAnsiTheme="majorHAnsi"/>
          <w:b/>
        </w:rPr>
      </w:pPr>
    </w:p>
    <w:p w:rsidR="006F5DA8" w:rsidRDefault="006F5DA8" w:rsidP="006F5DA8">
      <w:pPr>
        <w:rPr>
          <w:ins w:id="108" w:author="vg" w:date="2013-03-30T16:04:00Z"/>
          <w:rFonts w:asciiTheme="majorHAnsi" w:hAnsiTheme="majorHAnsi"/>
        </w:rPr>
      </w:pPr>
      <w:ins w:id="109" w:author="vg" w:date="2013-03-30T15:00:00Z">
        <w:r>
          <w:rPr>
            <w:rFonts w:asciiTheme="majorHAnsi" w:hAnsiTheme="majorHAnsi"/>
          </w:rPr>
          <w:t xml:space="preserve">Source selection to accomplish the above was done using the NASA/Extragalactic Database (NED) which yielded over 10,000 sources which were identified as </w:t>
        </w:r>
        <w:proofErr w:type="spellStart"/>
        <w:r>
          <w:rPr>
            <w:rFonts w:asciiTheme="majorHAnsi" w:hAnsiTheme="majorHAnsi"/>
          </w:rPr>
          <w:t>Seyfert</w:t>
        </w:r>
        <w:proofErr w:type="spellEnd"/>
        <w:r>
          <w:rPr>
            <w:rFonts w:asciiTheme="majorHAnsi" w:hAnsiTheme="majorHAnsi"/>
          </w:rPr>
          <w:t xml:space="preserve"> galaxies by the SDSS. Those sources were then fed into the GALEX archive which identified 2000 of the SDSS sources which had GALEX data.</w:t>
        </w:r>
      </w:ins>
    </w:p>
    <w:p w:rsidR="00380C26" w:rsidRDefault="00380C26" w:rsidP="006F5DA8">
      <w:pPr>
        <w:rPr>
          <w:ins w:id="110" w:author="vg" w:date="2013-03-30T16:04:00Z"/>
          <w:rFonts w:asciiTheme="majorHAnsi" w:hAnsiTheme="majorHAnsi"/>
        </w:rPr>
      </w:pPr>
    </w:p>
    <w:p w:rsidR="00380C26" w:rsidRPr="002B3278" w:rsidRDefault="00380C26" w:rsidP="006F5DA8">
      <w:pPr>
        <w:rPr>
          <w:ins w:id="111" w:author="vg" w:date="2013-03-30T15:00:00Z"/>
          <w:rFonts w:asciiTheme="majorHAnsi" w:hAnsiTheme="majorHAnsi"/>
        </w:rPr>
      </w:pPr>
      <w:ins w:id="112" w:author="vg" w:date="2013-03-30T16:04:00Z">
        <w:r>
          <w:rPr>
            <w:rFonts w:asciiTheme="majorHAnsi" w:hAnsiTheme="majorHAnsi"/>
          </w:rPr>
          <w:t xml:space="preserve">Both archives provide photometry in the AB magnitude </w:t>
        </w:r>
      </w:ins>
      <w:ins w:id="113" w:author="vg" w:date="2013-03-30T16:05:00Z">
        <w:r>
          <w:rPr>
            <w:rFonts w:asciiTheme="majorHAnsi" w:hAnsiTheme="majorHAnsi"/>
          </w:rPr>
          <w:t>system</w:t>
        </w:r>
      </w:ins>
      <w:ins w:id="114" w:author="vg" w:date="2013-03-30T16:04:00Z">
        <w:r>
          <w:rPr>
            <w:rFonts w:asciiTheme="majorHAnsi" w:hAnsiTheme="majorHAnsi"/>
          </w:rPr>
          <w:t xml:space="preserve"> and the </w:t>
        </w:r>
        <w:proofErr w:type="spellStart"/>
        <w:r>
          <w:rPr>
            <w:rFonts w:asciiTheme="majorHAnsi" w:hAnsiTheme="majorHAnsi"/>
          </w:rPr>
          <w:t>redshifts</w:t>
        </w:r>
        <w:proofErr w:type="spellEnd"/>
        <w:r>
          <w:rPr>
            <w:rFonts w:asciiTheme="majorHAnsi" w:hAnsiTheme="majorHAnsi"/>
          </w:rPr>
          <w:t xml:space="preserve"> of the sources will be used to determine their distances and hence their absolute magnitudes.</w:t>
        </w:r>
      </w:ins>
    </w:p>
    <w:p w:rsidR="006F5DA8" w:rsidRDefault="006F5DA8" w:rsidP="00244AE5">
      <w:pPr>
        <w:rPr>
          <w:ins w:id="115" w:author="vg" w:date="2013-03-30T15:00:00Z"/>
          <w:rFonts w:asciiTheme="majorHAnsi" w:hAnsiTheme="majorHAnsi"/>
          <w:b/>
        </w:rPr>
      </w:pPr>
    </w:p>
    <w:p w:rsidR="006F5DA8" w:rsidRPr="002B3278" w:rsidRDefault="006F5DA8" w:rsidP="00244AE5">
      <w:pPr>
        <w:rPr>
          <w:rFonts w:asciiTheme="majorHAnsi" w:hAnsiTheme="majorHAnsi"/>
          <w:b/>
        </w:rPr>
      </w:pPr>
    </w:p>
    <w:p w:rsidR="00B03209" w:rsidRPr="002B3278" w:rsidDel="006F5DA8" w:rsidRDefault="00B03209" w:rsidP="00244AE5">
      <w:pPr>
        <w:rPr>
          <w:del w:id="116" w:author="vg" w:date="2013-03-30T15:00:00Z"/>
          <w:rFonts w:asciiTheme="majorHAnsi" w:hAnsiTheme="majorHAnsi"/>
        </w:rPr>
      </w:pPr>
      <w:del w:id="117" w:author="vg" w:date="2013-03-30T15:00:00Z">
        <w:r w:rsidRPr="002B3278" w:rsidDel="006F5DA8">
          <w:rPr>
            <w:rFonts w:asciiTheme="majorHAnsi" w:hAnsiTheme="majorHAnsi"/>
          </w:rPr>
          <w:delText xml:space="preserve">The NASA Extragalactic Database was used to find Type 1 Seyfert galaxies that were </w:delText>
        </w:r>
        <w:r w:rsidR="0078325B" w:rsidRPr="002B3278" w:rsidDel="006F5DA8">
          <w:rPr>
            <w:rFonts w:asciiTheme="majorHAnsi" w:hAnsiTheme="majorHAnsi"/>
          </w:rPr>
          <w:delText>imaged by both the SDSS</w:delText>
        </w:r>
        <w:r w:rsidR="001B4FB4" w:rsidDel="006F5DA8">
          <w:rPr>
            <w:rFonts w:asciiTheme="majorHAnsi" w:hAnsiTheme="majorHAnsi"/>
          </w:rPr>
          <w:delText xml:space="preserve">.  That list was fed into the Galex </w:delText>
        </w:r>
        <w:r w:rsidR="001B4FB4" w:rsidDel="006F5DA8">
          <w:rPr>
            <w:rFonts w:asciiTheme="majorHAnsi" w:hAnsiTheme="majorHAnsi"/>
          </w:rPr>
          <w:delText>archive which</w:delText>
        </w:r>
      </w:del>
      <w:ins w:id="118" w:author="John Blackwell" w:date="2013-03-27T10:19:00Z">
        <w:del w:id="119" w:author="vg" w:date="2013-03-30T15:00:00Z">
          <w:r w:rsidR="00B043A8" w:rsidDel="006F5DA8">
            <w:rPr>
              <w:rFonts w:asciiTheme="majorHAnsi" w:hAnsiTheme="majorHAnsi"/>
            </w:rPr>
            <w:delText>archive, which</w:delText>
          </w:r>
        </w:del>
      </w:ins>
      <w:del w:id="120" w:author="vg" w:date="2013-03-30T15:00:00Z">
        <w:r w:rsidR="001B4FB4" w:rsidDel="006F5DA8">
          <w:rPr>
            <w:rFonts w:asciiTheme="majorHAnsi" w:hAnsiTheme="majorHAnsi"/>
          </w:rPr>
          <w:delText xml:space="preserve"> identified 2000 </w:delText>
        </w:r>
        <w:r w:rsidR="00B76186" w:rsidDel="006F5DA8">
          <w:rPr>
            <w:rFonts w:asciiTheme="majorHAnsi" w:hAnsiTheme="majorHAnsi"/>
          </w:rPr>
          <w:delText>potential</w:delText>
        </w:r>
        <w:r w:rsidR="001B4FB4" w:rsidDel="006F5DA8">
          <w:rPr>
            <w:rFonts w:asciiTheme="majorHAnsi" w:hAnsiTheme="majorHAnsi"/>
          </w:rPr>
          <w:delText xml:space="preserve"> sources</w:delText>
        </w:r>
        <w:r w:rsidR="00B76186" w:rsidDel="006F5DA8">
          <w:rPr>
            <w:rFonts w:asciiTheme="majorHAnsi" w:hAnsiTheme="majorHAnsi"/>
          </w:rPr>
          <w:delText xml:space="preserve"> matching our criteria</w:delText>
        </w:r>
        <w:r w:rsidR="0078325B" w:rsidRPr="002B3278" w:rsidDel="006F5DA8">
          <w:rPr>
            <w:rFonts w:asciiTheme="majorHAnsi" w:hAnsiTheme="majorHAnsi"/>
          </w:rPr>
          <w:delText xml:space="preserve">.  </w:delText>
        </w:r>
      </w:del>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 xml:space="preserve">xy Evolution Explorer instrument is an orbiting space telescope with a large field of view </w:t>
      </w:r>
      <w:r w:rsidR="00923A17">
        <w:rPr>
          <w:rFonts w:asciiTheme="majorHAnsi" w:hAnsiTheme="majorHAnsi"/>
        </w:rPr>
        <w:t xml:space="preserve">imaging at two UV wavelengths: </w:t>
      </w:r>
    </w:p>
    <w:p w:rsidR="00724C5E" w:rsidRPr="002B3278" w:rsidRDefault="00923A17" w:rsidP="00244AE5">
      <w:pPr>
        <w:rPr>
          <w:rFonts w:asciiTheme="majorHAnsi" w:hAnsiTheme="majorHAnsi"/>
        </w:rPr>
      </w:pPr>
      <w:r>
        <w:rPr>
          <w:rFonts w:asciiTheme="majorHAnsi" w:hAnsiTheme="majorHAnsi"/>
        </w:rPr>
        <w:t>151</w:t>
      </w:r>
      <w:ins w:id="121" w:author="John Blackwell" w:date="2013-03-27T10:19:00Z">
        <w:r w:rsidR="00B043A8">
          <w:rPr>
            <w:rFonts w:asciiTheme="majorHAnsi" w:hAnsiTheme="majorHAnsi"/>
          </w:rPr>
          <w:t>.</w:t>
        </w:r>
      </w:ins>
      <w:r>
        <w:rPr>
          <w:rFonts w:asciiTheme="majorHAnsi" w:hAnsiTheme="majorHAnsi"/>
        </w:rPr>
        <w:t>6 and 226</w:t>
      </w:r>
      <w:ins w:id="122" w:author="John Blackwell" w:date="2013-03-27T10:19:00Z">
        <w:r w:rsidR="00B043A8">
          <w:rPr>
            <w:rFonts w:asciiTheme="majorHAnsi" w:hAnsiTheme="majorHAnsi"/>
          </w:rPr>
          <w:t>.</w:t>
        </w:r>
      </w:ins>
      <w:r>
        <w:rPr>
          <w:rFonts w:asciiTheme="majorHAnsi" w:hAnsiTheme="majorHAnsi"/>
        </w:rPr>
        <w:t xml:space="preserve">7 </w:t>
      </w:r>
      <w:del w:id="123" w:author="John Blackwell" w:date="2013-03-27T10:19:00Z">
        <w:r w:rsidDel="00B043A8">
          <w:rPr>
            <w:rFonts w:asciiTheme="majorHAnsi" w:hAnsiTheme="majorHAnsi"/>
          </w:rPr>
          <w:delText>Angstroms</w:delText>
        </w:r>
      </w:del>
      <w:ins w:id="124" w:author="John Blackwell" w:date="2013-03-27T10:19:00Z">
        <w:r w:rsidR="00B043A8">
          <w:rPr>
            <w:rFonts w:asciiTheme="majorHAnsi" w:hAnsiTheme="majorHAnsi"/>
          </w:rPr>
          <w:t>nanometers</w:t>
        </w:r>
      </w:ins>
      <w:r w:rsidR="00724C5E" w:rsidRPr="002B3278">
        <w:rPr>
          <w:rFonts w:asciiTheme="majorHAnsi" w:hAnsiTheme="majorHAnsi"/>
        </w:rPr>
        <w:t>.  We will gather the UV data from this instrument as well as data necessary to determine the color</w:t>
      </w:r>
      <w:r>
        <w:rPr>
          <w:rFonts w:asciiTheme="majorHAnsi" w:hAnsiTheme="majorHAnsi"/>
        </w:rPr>
        <w:t>s</w:t>
      </w:r>
      <w:r w:rsidR="00724C5E" w:rsidRPr="002B3278">
        <w:rPr>
          <w:rFonts w:asciiTheme="majorHAnsi" w:hAnsiTheme="majorHAnsi"/>
        </w:rPr>
        <w:t xml:space="preserve"> of our targets.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w:t>
      </w:r>
      <w:ins w:id="125" w:author="vg" w:date="2013-03-30T15:42:00Z">
        <w:r w:rsidR="005A6576">
          <w:rPr>
            <w:rFonts w:asciiTheme="majorHAnsi" w:hAnsiTheme="majorHAnsi"/>
          </w:rPr>
          <w:t xml:space="preserve">images </w:t>
        </w:r>
      </w:ins>
      <w:del w:id="126" w:author="vg" w:date="2013-03-30T15:42:00Z">
        <w:r w:rsidR="00B03209" w:rsidRPr="002B3278" w:rsidDel="005A6576">
          <w:rPr>
            <w:rFonts w:asciiTheme="majorHAnsi" w:hAnsiTheme="majorHAnsi"/>
          </w:rPr>
          <w:delText>gathers</w:delText>
        </w:r>
      </w:del>
      <w:r w:rsidR="00B03209" w:rsidRPr="002B3278">
        <w:rPr>
          <w:rFonts w:asciiTheme="majorHAnsi" w:hAnsiTheme="majorHAnsi"/>
        </w:rPr>
        <w:t xml:space="preserve"> using a photometric system including UV, green, red, infrared (806 nm), 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ins w:id="127" w:author="John Blackwell" w:date="2013-03-27T10:20:00Z">
        <w:r w:rsidR="00B043A8">
          <w:rPr>
            <w:rFonts w:asciiTheme="majorHAnsi" w:hAnsiTheme="majorHAnsi"/>
          </w:rPr>
          <w:t>.</w:t>
        </w:r>
      </w:ins>
      <w:r w:rsidR="00923A17">
        <w:rPr>
          <w:rFonts w:asciiTheme="majorHAnsi" w:hAnsiTheme="majorHAnsi"/>
        </w:rPr>
        <w:t xml:space="preserve">0 </w:t>
      </w:r>
      <w:del w:id="128" w:author="John Blackwell" w:date="2013-03-27T10:20:00Z">
        <w:r w:rsidR="00923A17" w:rsidDel="00B043A8">
          <w:rPr>
            <w:rFonts w:asciiTheme="majorHAnsi" w:hAnsiTheme="majorHAnsi"/>
          </w:rPr>
          <w:delText>Angstroms</w:delText>
        </w:r>
      </w:del>
      <w:ins w:id="129" w:author="John Blackwell" w:date="2013-03-27T10:20:00Z">
        <w:r w:rsidR="00B043A8">
          <w:rPr>
            <w:rFonts w:asciiTheme="majorHAnsi" w:hAnsiTheme="majorHAnsi"/>
          </w:rPr>
          <w:t>nm</w:t>
        </w:r>
      </w:ins>
      <w:r w:rsidR="00B03209" w:rsidRPr="002B3278">
        <w:rPr>
          <w:rFonts w:asciiTheme="majorHAnsi" w:hAnsiTheme="majorHAnsi"/>
        </w:rPr>
        <w:t xml:space="preserve">).   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since this yielded the tightest correlation in the 2012 study.</w:t>
      </w:r>
      <w:r w:rsidR="00B03209" w:rsidRPr="002B3278">
        <w:rPr>
          <w:rFonts w:asciiTheme="majorHAnsi" w:hAnsiTheme="majorHAnsi"/>
        </w:rPr>
        <w:t xml:space="preserve">  </w:t>
      </w:r>
    </w:p>
    <w:p w:rsidR="00244AE5" w:rsidRDefault="00244AE5" w:rsidP="00244AE5">
      <w:pPr>
        <w:rPr>
          <w:rFonts w:asciiTheme="majorHAnsi" w:hAnsiTheme="majorHAnsi"/>
        </w:rPr>
      </w:pPr>
    </w:p>
    <w:p w:rsidR="005E398C" w:rsidRDefault="005E398C" w:rsidP="00244AE5">
      <w:pPr>
        <w:rPr>
          <w:rFonts w:asciiTheme="majorHAnsi" w:hAnsiTheme="majorHAnsi"/>
        </w:rPr>
      </w:pPr>
      <w:r>
        <w:rPr>
          <w:rFonts w:asciiTheme="majorHAnsi" w:hAnsiTheme="majorHAnsi"/>
        </w:rPr>
        <w:t>References:</w:t>
      </w:r>
    </w:p>
    <w:p w:rsidR="005E398C" w:rsidRDefault="005E398C" w:rsidP="00244AE5">
      <w:pPr>
        <w:rPr>
          <w:rFonts w:asciiTheme="majorHAnsi" w:hAnsiTheme="majorHAnsi"/>
        </w:rPr>
      </w:pPr>
    </w:p>
    <w:p w:rsidR="005E398C" w:rsidRDefault="009A63F2" w:rsidP="00244AE5">
      <w:pPr>
        <w:rPr>
          <w:rFonts w:asciiTheme="majorHAnsi" w:hAnsiTheme="majorHAnsi"/>
        </w:rPr>
      </w:pPr>
      <w:hyperlink r:id="rId9" w:history="1">
        <w:r w:rsidR="005E398C" w:rsidRPr="0055294E">
          <w:rPr>
            <w:rFonts w:ascii="Times New Roman" w:eastAsia="Times New Roman" w:hAnsi="Times New Roman" w:cs="Times New Roman"/>
            <w:color w:val="0000FF"/>
            <w:u w:val="single"/>
          </w:rPr>
          <w:t>Curtis, Wendy</w:t>
        </w:r>
      </w:hyperlink>
      <w:r w:rsidR="005E398C" w:rsidRPr="0055294E">
        <w:rPr>
          <w:rFonts w:ascii="Times New Roman" w:eastAsia="Times New Roman" w:hAnsi="Times New Roman" w:cs="Times New Roman"/>
        </w:rPr>
        <w:t xml:space="preserve">; </w:t>
      </w:r>
      <w:hyperlink r:id="rId10"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V.</w:t>
        </w:r>
      </w:hyperlink>
      <w:r w:rsidR="005E398C" w:rsidRPr="0055294E">
        <w:rPr>
          <w:rFonts w:ascii="Times New Roman" w:eastAsia="Times New Roman" w:hAnsi="Times New Roman" w:cs="Times New Roman"/>
        </w:rPr>
        <w:t xml:space="preserve">; </w:t>
      </w:r>
      <w:hyperlink r:id="rId11" w:history="1">
        <w:r w:rsidR="005E398C" w:rsidRPr="0055294E">
          <w:rPr>
            <w:rFonts w:ascii="Times New Roman" w:eastAsia="Times New Roman" w:hAnsi="Times New Roman" w:cs="Times New Roman"/>
            <w:color w:val="0000FF"/>
            <w:u w:val="single"/>
          </w:rPr>
          <w:t>Thompson, P.</w:t>
        </w:r>
      </w:hyperlink>
      <w:r w:rsidR="005E398C" w:rsidRPr="0055294E">
        <w:rPr>
          <w:rFonts w:ascii="Times New Roman" w:eastAsia="Times New Roman" w:hAnsi="Times New Roman" w:cs="Times New Roman"/>
        </w:rPr>
        <w:t xml:space="preserve">; </w:t>
      </w:r>
      <w:hyperlink r:id="rId12" w:history="1">
        <w:r w:rsidR="005E398C" w:rsidRPr="0055294E">
          <w:rPr>
            <w:rFonts w:ascii="Times New Roman" w:eastAsia="Times New Roman" w:hAnsi="Times New Roman" w:cs="Times New Roman"/>
            <w:color w:val="0000FF"/>
            <w:u w:val="single"/>
          </w:rPr>
          <w:t>Doyle, T.</w:t>
        </w:r>
      </w:hyperlink>
      <w:r w:rsidR="005E398C" w:rsidRPr="0055294E">
        <w:rPr>
          <w:rFonts w:ascii="Times New Roman" w:eastAsia="Times New Roman" w:hAnsi="Times New Roman" w:cs="Times New Roman"/>
        </w:rPr>
        <w:t xml:space="preserve">; </w:t>
      </w:r>
      <w:hyperlink r:id="rId13" w:history="1">
        <w:r w:rsidR="005E398C" w:rsidRPr="0055294E">
          <w:rPr>
            <w:rFonts w:ascii="Times New Roman" w:eastAsia="Times New Roman" w:hAnsi="Times New Roman" w:cs="Times New Roman"/>
            <w:color w:val="0000FF"/>
            <w:u w:val="single"/>
          </w:rPr>
          <w:t>Blackwell, J.</w:t>
        </w:r>
      </w:hyperlink>
      <w:r w:rsidR="005E398C" w:rsidRPr="0055294E">
        <w:rPr>
          <w:rFonts w:ascii="Times New Roman" w:eastAsia="Times New Roman" w:hAnsi="Times New Roman" w:cs="Times New Roman"/>
        </w:rPr>
        <w:t xml:space="preserve">; </w:t>
      </w:r>
      <w:hyperlink r:id="rId14" w:history="1">
        <w:r w:rsidR="005E398C" w:rsidRPr="0055294E">
          <w:rPr>
            <w:rFonts w:ascii="Times New Roman" w:eastAsia="Times New Roman" w:hAnsi="Times New Roman" w:cs="Times New Roman"/>
            <w:color w:val="0000FF"/>
            <w:u w:val="single"/>
          </w:rPr>
          <w:t>Llamas, J.</w:t>
        </w:r>
      </w:hyperlink>
      <w:r w:rsidR="005E398C" w:rsidRPr="0055294E">
        <w:rPr>
          <w:rFonts w:ascii="Times New Roman" w:eastAsia="Times New Roman" w:hAnsi="Times New Roman" w:cs="Times New Roman"/>
        </w:rPr>
        <w:t xml:space="preserve">; </w:t>
      </w:r>
      <w:hyperlink r:id="rId15" w:history="1">
        <w:proofErr w:type="spellStart"/>
        <w:r w:rsidR="005E398C" w:rsidRPr="0055294E">
          <w:rPr>
            <w:rFonts w:ascii="Times New Roman" w:eastAsia="Times New Roman" w:hAnsi="Times New Roman" w:cs="Times New Roman"/>
            <w:color w:val="0000FF"/>
            <w:u w:val="single"/>
          </w:rPr>
          <w:t>Mauduit</w:t>
        </w:r>
        <w:proofErr w:type="spellEnd"/>
        <w:r w:rsidR="005E398C" w:rsidRPr="0055294E">
          <w:rPr>
            <w:rFonts w:ascii="Times New Roman" w:eastAsia="Times New Roman" w:hAnsi="Times New Roman" w:cs="Times New Roman"/>
            <w:color w:val="0000FF"/>
            <w:u w:val="single"/>
          </w:rPr>
          <w:t>, J.</w:t>
        </w:r>
      </w:hyperlink>
      <w:r w:rsidR="005E398C" w:rsidRPr="0055294E">
        <w:rPr>
          <w:rFonts w:ascii="Times New Roman" w:eastAsia="Times New Roman" w:hAnsi="Times New Roman" w:cs="Times New Roman"/>
        </w:rPr>
        <w:t xml:space="preserve">; </w:t>
      </w:r>
      <w:hyperlink r:id="rId16" w:history="1">
        <w:proofErr w:type="spellStart"/>
        <w:r w:rsidR="005E398C" w:rsidRPr="0055294E">
          <w:rPr>
            <w:rFonts w:ascii="Times New Roman" w:eastAsia="Times New Roman" w:hAnsi="Times New Roman" w:cs="Times New Roman"/>
            <w:color w:val="0000FF"/>
            <w:u w:val="single"/>
          </w:rPr>
          <w:t>Chanda</w:t>
        </w:r>
        <w:proofErr w:type="spellEnd"/>
        <w:r w:rsidR="005E398C" w:rsidRPr="0055294E">
          <w:rPr>
            <w:rFonts w:ascii="Times New Roman" w:eastAsia="Times New Roman" w:hAnsi="Times New Roman" w:cs="Times New Roman"/>
            <w:color w:val="0000FF"/>
            <w:u w:val="single"/>
          </w:rPr>
          <w:t>, R.</w:t>
        </w:r>
      </w:hyperlink>
      <w:r w:rsidR="005E398C" w:rsidRPr="0055294E">
        <w:rPr>
          <w:rFonts w:ascii="Times New Roman" w:eastAsia="Times New Roman" w:hAnsi="Times New Roman" w:cs="Times New Roman"/>
        </w:rPr>
        <w:t xml:space="preserve">; </w:t>
      </w:r>
      <w:hyperlink r:id="rId17" w:history="1">
        <w:r w:rsidR="005E398C" w:rsidRPr="0055294E">
          <w:rPr>
            <w:rFonts w:ascii="Times New Roman" w:eastAsia="Times New Roman" w:hAnsi="Times New Roman" w:cs="Times New Roman"/>
            <w:color w:val="0000FF"/>
            <w:u w:val="single"/>
          </w:rPr>
          <w:t>Glidden, A.</w:t>
        </w:r>
      </w:hyperlink>
      <w:r w:rsidR="005E398C" w:rsidRPr="0055294E">
        <w:rPr>
          <w:rFonts w:ascii="Times New Roman" w:eastAsia="Times New Roman" w:hAnsi="Times New Roman" w:cs="Times New Roman"/>
        </w:rPr>
        <w:t xml:space="preserve">; </w:t>
      </w:r>
      <w:hyperlink r:id="rId18" w:history="1">
        <w:proofErr w:type="spellStart"/>
        <w:r w:rsidR="005E398C" w:rsidRPr="0055294E">
          <w:rPr>
            <w:rFonts w:ascii="Times New Roman" w:eastAsia="Times New Roman" w:hAnsi="Times New Roman" w:cs="Times New Roman"/>
            <w:color w:val="0000FF"/>
            <w:u w:val="single"/>
          </w:rPr>
          <w:t>Gruen</w:t>
        </w:r>
        <w:proofErr w:type="spellEnd"/>
        <w:r w:rsidR="005E398C" w:rsidRPr="0055294E">
          <w:rPr>
            <w:rFonts w:ascii="Times New Roman" w:eastAsia="Times New Roman" w:hAnsi="Times New Roman" w:cs="Times New Roman"/>
            <w:color w:val="0000FF"/>
            <w:u w:val="single"/>
          </w:rPr>
          <w:t>, A. E.</w:t>
        </w:r>
      </w:hyperlink>
      <w:r w:rsidR="005E398C" w:rsidRPr="0055294E">
        <w:rPr>
          <w:rFonts w:ascii="Times New Roman" w:eastAsia="Times New Roman" w:hAnsi="Times New Roman" w:cs="Times New Roman"/>
        </w:rPr>
        <w:t xml:space="preserve">; </w:t>
      </w:r>
      <w:hyperlink r:id="rId19" w:history="1">
        <w:r w:rsidR="005E398C" w:rsidRPr="0055294E">
          <w:rPr>
            <w:rFonts w:ascii="Times New Roman" w:eastAsia="Times New Roman" w:hAnsi="Times New Roman" w:cs="Times New Roman"/>
            <w:color w:val="0000FF"/>
            <w:u w:val="single"/>
          </w:rPr>
          <w:t>Laurence, C.</w:t>
        </w:r>
      </w:hyperlink>
      <w:r w:rsidR="005E398C" w:rsidRPr="0055294E">
        <w:rPr>
          <w:rFonts w:ascii="Times New Roman" w:eastAsia="Times New Roman" w:hAnsi="Times New Roman" w:cs="Times New Roman"/>
        </w:rPr>
        <w:t xml:space="preserve">; </w:t>
      </w:r>
      <w:hyperlink r:id="rId20" w:history="1">
        <w:proofErr w:type="spellStart"/>
        <w:r w:rsidR="005E398C" w:rsidRPr="0055294E">
          <w:rPr>
            <w:rFonts w:ascii="Times New Roman" w:eastAsia="Times New Roman" w:hAnsi="Times New Roman" w:cs="Times New Roman"/>
            <w:color w:val="0000FF"/>
            <w:u w:val="single"/>
          </w:rPr>
          <w:t>McGeeney</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21" w:history="1">
        <w:proofErr w:type="spellStart"/>
        <w:r w:rsidR="005E398C" w:rsidRPr="0055294E">
          <w:rPr>
            <w:rFonts w:ascii="Times New Roman" w:eastAsia="Times New Roman" w:hAnsi="Times New Roman" w:cs="Times New Roman"/>
            <w:color w:val="0000FF"/>
            <w:u w:val="single"/>
          </w:rPr>
          <w:t>Majercik</w:t>
        </w:r>
        <w:proofErr w:type="spellEnd"/>
        <w:r w:rsidR="005E398C" w:rsidRPr="0055294E">
          <w:rPr>
            <w:rFonts w:ascii="Times New Roman" w:eastAsia="Times New Roman" w:hAnsi="Times New Roman" w:cs="Times New Roman"/>
            <w:color w:val="0000FF"/>
            <w:u w:val="single"/>
          </w:rPr>
          <w:t>, Z.</w:t>
        </w:r>
      </w:hyperlink>
      <w:r w:rsidR="005E398C" w:rsidRPr="0055294E">
        <w:rPr>
          <w:rFonts w:ascii="Times New Roman" w:eastAsia="Times New Roman" w:hAnsi="Times New Roman" w:cs="Times New Roman"/>
        </w:rPr>
        <w:t xml:space="preserve">; </w:t>
      </w:r>
      <w:hyperlink r:id="rId22" w:history="1">
        <w:proofErr w:type="spellStart"/>
        <w:r w:rsidR="005E398C" w:rsidRPr="0055294E">
          <w:rPr>
            <w:rFonts w:ascii="Times New Roman" w:eastAsia="Times New Roman" w:hAnsi="Times New Roman" w:cs="Times New Roman"/>
            <w:color w:val="0000FF"/>
            <w:u w:val="single"/>
          </w:rPr>
          <w:t>Mikel</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23" w:history="1">
        <w:proofErr w:type="spellStart"/>
        <w:r w:rsidR="005E398C" w:rsidRPr="0055294E">
          <w:rPr>
            <w:rFonts w:ascii="Times New Roman" w:eastAsia="Times New Roman" w:hAnsi="Times New Roman" w:cs="Times New Roman"/>
            <w:color w:val="0000FF"/>
            <w:u w:val="single"/>
          </w:rPr>
          <w:t>Mohamud</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4" w:history="1">
        <w:r w:rsidR="005E398C" w:rsidRPr="0055294E">
          <w:rPr>
            <w:rFonts w:ascii="Times New Roman" w:eastAsia="Times New Roman" w:hAnsi="Times New Roman" w:cs="Times New Roman"/>
            <w:color w:val="0000FF"/>
            <w:u w:val="single"/>
          </w:rPr>
          <w:t>Neilson, A.</w:t>
        </w:r>
      </w:hyperlink>
      <w:r w:rsidR="005E398C" w:rsidRPr="0055294E">
        <w:rPr>
          <w:rFonts w:ascii="Times New Roman" w:eastAsia="Times New Roman" w:hAnsi="Times New Roman" w:cs="Times New Roman"/>
        </w:rPr>
        <w:t xml:space="preserve">; </w:t>
      </w:r>
      <w:hyperlink r:id="rId25" w:history="1">
        <w:proofErr w:type="spellStart"/>
        <w:r w:rsidR="005E398C" w:rsidRPr="0055294E">
          <w:rPr>
            <w:rFonts w:ascii="Times New Roman" w:eastAsia="Times New Roman" w:hAnsi="Times New Roman" w:cs="Times New Roman"/>
            <w:color w:val="0000FF"/>
            <w:u w:val="single"/>
          </w:rPr>
          <w:t>Payamps</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6" w:history="1">
        <w:r w:rsidR="005E398C" w:rsidRPr="0055294E">
          <w:rPr>
            <w:rFonts w:ascii="Times New Roman" w:eastAsia="Times New Roman" w:hAnsi="Times New Roman" w:cs="Times New Roman"/>
            <w:color w:val="0000FF"/>
            <w:u w:val="single"/>
          </w:rPr>
          <w:t>Robles, R.</w:t>
        </w:r>
      </w:hyperlink>
      <w:r w:rsidR="005E398C" w:rsidRPr="0055294E">
        <w:rPr>
          <w:rFonts w:ascii="Times New Roman" w:eastAsia="Times New Roman" w:hAnsi="Times New Roman" w:cs="Times New Roman"/>
        </w:rPr>
        <w:t xml:space="preserve">; </w:t>
      </w:r>
      <w:hyperlink r:id="rId27" w:history="1">
        <w:r w:rsidR="005E398C" w:rsidRPr="0055294E">
          <w:rPr>
            <w:rFonts w:ascii="Times New Roman" w:eastAsia="Times New Roman" w:hAnsi="Times New Roman" w:cs="Times New Roman"/>
            <w:color w:val="0000FF"/>
            <w:u w:val="single"/>
          </w:rPr>
          <w:t>Uribe, G.</w:t>
        </w:r>
      </w:hyperlink>
      <w:r w:rsidR="005E398C">
        <w:rPr>
          <w:rFonts w:ascii="Times New Roman" w:eastAsia="Times New Roman" w:hAnsi="Times New Roman" w:cs="Times New Roman"/>
        </w:rPr>
        <w:t xml:space="preserve"> 2013, </w:t>
      </w:r>
      <w:r w:rsidR="005E398C" w:rsidRPr="0055294E">
        <w:rPr>
          <w:rFonts w:ascii="Times New Roman" w:eastAsia="Times New Roman" w:hAnsi="Times New Roman" w:cs="Times New Roman"/>
        </w:rPr>
        <w:t>American Astronomical Society, AAS Meeting #221, #339.39</w:t>
      </w:r>
      <w:r w:rsidR="005E398C">
        <w:rPr>
          <w:rFonts w:ascii="Times New Roman" w:eastAsia="Times New Roman" w:hAnsi="Times New Roman" w:cs="Times New Roman"/>
        </w:rPr>
        <w:t>;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Color Magnitude Diagrams for Quasars Using SDSS, GALEX, and WISE Data</w:t>
      </w:r>
      <w:r w:rsidR="005E398C">
        <w:rPr>
          <w:rFonts w:ascii="Times New Roman" w:eastAsia="Times New Roman" w:hAnsi="Times New Roman" w:cs="Times New Roman"/>
        </w:rPr>
        <w:t>"</w:t>
      </w:r>
    </w:p>
    <w:p w:rsidR="005E398C" w:rsidRDefault="005E398C" w:rsidP="00244AE5">
      <w:pPr>
        <w:rPr>
          <w:rFonts w:asciiTheme="majorHAnsi" w:hAnsiTheme="majorHAnsi"/>
        </w:rPr>
      </w:pPr>
    </w:p>
    <w:p w:rsidR="005E398C" w:rsidRDefault="009A63F2" w:rsidP="00244AE5">
      <w:pPr>
        <w:rPr>
          <w:rFonts w:asciiTheme="majorHAnsi" w:hAnsiTheme="majorHAnsi"/>
        </w:rPr>
      </w:pPr>
      <w:hyperlink r:id="rId28"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w:t>
        </w:r>
        <w:proofErr w:type="spellStart"/>
        <w:r w:rsidR="005E398C" w:rsidRPr="0055294E">
          <w:rPr>
            <w:rFonts w:ascii="Times New Roman" w:eastAsia="Times New Roman" w:hAnsi="Times New Roman" w:cs="Times New Roman"/>
            <w:color w:val="0000FF"/>
            <w:u w:val="single"/>
          </w:rPr>
          <w:t>Varoujan</w:t>
        </w:r>
        <w:proofErr w:type="spellEnd"/>
      </w:hyperlink>
      <w:r w:rsidR="005E398C" w:rsidRPr="0055294E">
        <w:rPr>
          <w:rFonts w:ascii="Times New Roman" w:eastAsia="Times New Roman" w:hAnsi="Times New Roman" w:cs="Times New Roman"/>
        </w:rPr>
        <w:t xml:space="preserve">; </w:t>
      </w:r>
      <w:hyperlink r:id="rId29" w:history="1">
        <w:r w:rsidR="005E398C" w:rsidRPr="0055294E">
          <w:rPr>
            <w:rFonts w:ascii="Times New Roman" w:eastAsia="Times New Roman" w:hAnsi="Times New Roman" w:cs="Times New Roman"/>
            <w:color w:val="0000FF"/>
            <w:u w:val="single"/>
          </w:rPr>
          <w:t>Meredith, K.</w:t>
        </w:r>
      </w:hyperlink>
      <w:r w:rsidR="005E398C" w:rsidRPr="0055294E">
        <w:rPr>
          <w:rFonts w:ascii="Times New Roman" w:eastAsia="Times New Roman" w:hAnsi="Times New Roman" w:cs="Times New Roman"/>
        </w:rPr>
        <w:t xml:space="preserve">; </w:t>
      </w:r>
      <w:hyperlink r:id="rId30" w:history="1">
        <w:proofErr w:type="spellStart"/>
        <w:r w:rsidR="005E398C" w:rsidRPr="0055294E">
          <w:rPr>
            <w:rFonts w:ascii="Times New Roman" w:eastAsia="Times New Roman" w:hAnsi="Times New Roman" w:cs="Times New Roman"/>
            <w:color w:val="0000FF"/>
            <w:u w:val="single"/>
          </w:rPr>
          <w:t>Petach</w:t>
        </w:r>
        <w:proofErr w:type="spellEnd"/>
        <w:r w:rsidR="005E398C" w:rsidRPr="0055294E">
          <w:rPr>
            <w:rFonts w:ascii="Times New Roman" w:eastAsia="Times New Roman" w:hAnsi="Times New Roman" w:cs="Times New Roman"/>
            <w:color w:val="0000FF"/>
            <w:u w:val="single"/>
          </w:rPr>
          <w:t>, H.</w:t>
        </w:r>
      </w:hyperlink>
      <w:r w:rsidR="005E398C" w:rsidRPr="0055294E">
        <w:rPr>
          <w:rFonts w:ascii="Times New Roman" w:eastAsia="Times New Roman" w:hAnsi="Times New Roman" w:cs="Times New Roman"/>
        </w:rPr>
        <w:t xml:space="preserve">; </w:t>
      </w:r>
      <w:hyperlink r:id="rId31" w:history="1">
        <w:proofErr w:type="spellStart"/>
        <w:r w:rsidR="005E398C" w:rsidRPr="0055294E">
          <w:rPr>
            <w:rFonts w:ascii="Times New Roman" w:eastAsia="Times New Roman" w:hAnsi="Times New Roman" w:cs="Times New Roman"/>
            <w:color w:val="0000FF"/>
            <w:u w:val="single"/>
          </w:rPr>
          <w:t>Ramseyer</w:t>
        </w:r>
        <w:proofErr w:type="spellEnd"/>
        <w:r w:rsidR="005E398C" w:rsidRPr="0055294E">
          <w:rPr>
            <w:rFonts w:ascii="Times New Roman" w:eastAsia="Times New Roman" w:hAnsi="Times New Roman" w:cs="Times New Roman"/>
            <w:color w:val="0000FF"/>
            <w:u w:val="single"/>
          </w:rPr>
          <w:t>, E.</w:t>
        </w:r>
      </w:hyperlink>
      <w:r w:rsidR="005E398C" w:rsidRPr="0055294E">
        <w:rPr>
          <w:rFonts w:ascii="Times New Roman" w:eastAsia="Times New Roman" w:hAnsi="Times New Roman" w:cs="Times New Roman"/>
        </w:rPr>
        <w:t xml:space="preserve">; </w:t>
      </w:r>
      <w:hyperlink r:id="rId32" w:history="1">
        <w:proofErr w:type="spellStart"/>
        <w:r w:rsidR="005E398C" w:rsidRPr="0055294E">
          <w:rPr>
            <w:rFonts w:ascii="Times New Roman" w:eastAsia="Times New Roman" w:hAnsi="Times New Roman" w:cs="Times New Roman"/>
            <w:color w:val="0000FF"/>
            <w:u w:val="single"/>
          </w:rPr>
          <w:t>Spuck</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33" w:history="1">
        <w:proofErr w:type="spellStart"/>
        <w:r w:rsidR="005E398C" w:rsidRPr="0055294E">
          <w:rPr>
            <w:rFonts w:ascii="Times New Roman" w:eastAsia="Times New Roman" w:hAnsi="Times New Roman" w:cs="Times New Roman"/>
            <w:color w:val="0000FF"/>
            <w:u w:val="single"/>
          </w:rPr>
          <w:t>Abajian</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34" w:history="1">
        <w:r w:rsidR="005E398C" w:rsidRPr="0055294E">
          <w:rPr>
            <w:rFonts w:ascii="Times New Roman" w:eastAsia="Times New Roman" w:hAnsi="Times New Roman" w:cs="Times New Roman"/>
            <w:color w:val="0000FF"/>
            <w:u w:val="single"/>
          </w:rPr>
          <w:t>NITARP Luminous Data Miners Team</w:t>
        </w:r>
      </w:hyperlink>
      <w:r w:rsidR="005E398C">
        <w:rPr>
          <w:rFonts w:ascii="Times New Roman" w:eastAsia="Times New Roman" w:hAnsi="Times New Roman" w:cs="Times New Roman"/>
        </w:rPr>
        <w:t xml:space="preserve"> 2011</w:t>
      </w:r>
      <w:r w:rsidR="005E398C">
        <w:rPr>
          <w:rFonts w:asciiTheme="majorHAnsi" w:hAnsiTheme="majorHAnsi"/>
        </w:rPr>
        <w:t xml:space="preserve">, </w:t>
      </w:r>
      <w:r w:rsidR="005E398C" w:rsidRPr="0055294E">
        <w:rPr>
          <w:rFonts w:ascii="Times New Roman" w:eastAsia="Times New Roman" w:hAnsi="Times New Roman" w:cs="Times New Roman"/>
        </w:rPr>
        <w:t>#142.43; Bulletin of the American Astronomical Society, Vol. 43,</w:t>
      </w:r>
      <w:r w:rsidR="005E398C">
        <w:rPr>
          <w:rFonts w:ascii="Times New Roman" w:eastAsia="Times New Roman" w:hAnsi="Times New Roman" w:cs="Times New Roman"/>
        </w:rPr>
        <w:t xml:space="preserve">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Determination of the Infrared Luminosity of Active Galactic Nuclei (AGN)</w:t>
      </w:r>
      <w:r w:rsidR="005E398C">
        <w:rPr>
          <w:rFonts w:ascii="Times New Roman" w:eastAsia="Times New Roman" w:hAnsi="Times New Roman" w:cs="Times New Roman"/>
        </w:rPr>
        <w:t>"</w:t>
      </w:r>
    </w:p>
    <w:p w:rsidR="005E398C" w:rsidRPr="002B3278" w:rsidRDefault="005E398C"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lastRenderedPageBreak/>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Keep a blog of the experience on the her “NASA Adventures” page of her classroom website:  </w:t>
      </w:r>
      <w:hyperlink r:id="rId35"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our classroom YouTube channel:  </w:t>
      </w:r>
      <w:hyperlink r:id="rId36" w:history="1">
        <w:r w:rsidRPr="002B3278">
          <w:rPr>
            <w:rStyle w:val="Hyperlink"/>
            <w:rFonts w:asciiTheme="majorHAnsi" w:hAnsiTheme="majorHAnsi"/>
          </w:rPr>
          <w:t>http://www.youtub</w:t>
        </w:r>
        <w:bookmarkStart w:id="130" w:name="_GoBack"/>
        <w:bookmarkEnd w:id="130"/>
        <w:r w:rsidRPr="002B3278">
          <w:rPr>
            <w:rStyle w:val="Hyperlink"/>
            <w:rFonts w:asciiTheme="majorHAnsi" w:hAnsiTheme="majorHAnsi"/>
          </w:rPr>
          <w:t>e.com/user/DigginScience98</w:t>
        </w:r>
      </w:hyperlink>
    </w:p>
    <w:p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rsidR="00741DF6" w:rsidRP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r w:rsidR="00B0298C">
        <w:rPr>
          <w:rFonts w:asciiTheme="majorHAnsi" w:hAnsiTheme="majorHAnsi"/>
        </w:rPr>
        <w:t>—Tom’s</w:t>
      </w:r>
      <w:r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Public outreach will be achieved by lectures at the McAuliffe-Shepherd Discovery Center, Concord, NH. The Discovery Center is a combined museum/planetarium/education center for both teachers and students to learn </w:t>
      </w:r>
      <w:r w:rsidRPr="002B3278">
        <w:rPr>
          <w:rFonts w:asciiTheme="majorHAnsi" w:hAnsiTheme="majorHAnsi"/>
        </w:rPr>
        <w:lastRenderedPageBreak/>
        <w:t>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PL" w:date="2013-02-25T14:52:00Z" w:initials="J">
    <w:p w:rsidR="00B043A8" w:rsidRDefault="00B043A8">
      <w:pPr>
        <w:pStyle w:val="CommentText"/>
      </w:pPr>
      <w:r>
        <w:rPr>
          <w:rStyle w:val="CommentReference"/>
        </w:rPr>
        <w:annotationRef/>
      </w:r>
      <w:r>
        <w:t>This is repeating most of what was said in the previous line</w:t>
      </w:r>
    </w:p>
  </w:comment>
  <w:comment w:id="4" w:author="JPL" w:date="2013-02-25T14:50:00Z" w:initials="J">
    <w:p w:rsidR="00B043A8" w:rsidRDefault="00B043A8">
      <w:pPr>
        <w:pStyle w:val="CommentText"/>
      </w:pPr>
      <w:r>
        <w:rPr>
          <w:rStyle w:val="CommentReference"/>
        </w:rPr>
        <w:annotationRef/>
      </w:r>
      <w:r>
        <w:t>There is another category of AGN called LINERS that are the least luminous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Lucida Console"/>
    <w:charset w:val="00"/>
    <w:family w:val="auto"/>
    <w:pitch w:val="variable"/>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compat>
    <w:useFELayout/>
  </w:compat>
  <w:rsids>
    <w:rsidRoot w:val="00360FA9"/>
    <w:rsid w:val="00011BF0"/>
    <w:rsid w:val="00014778"/>
    <w:rsid w:val="00016E07"/>
    <w:rsid w:val="00084F1D"/>
    <w:rsid w:val="000A37F2"/>
    <w:rsid w:val="000D33AA"/>
    <w:rsid w:val="00157F31"/>
    <w:rsid w:val="001B4FB4"/>
    <w:rsid w:val="001E546C"/>
    <w:rsid w:val="00244AE5"/>
    <w:rsid w:val="002B3278"/>
    <w:rsid w:val="002B353F"/>
    <w:rsid w:val="002D7C6B"/>
    <w:rsid w:val="00355B9D"/>
    <w:rsid w:val="00360FA9"/>
    <w:rsid w:val="00380C26"/>
    <w:rsid w:val="003E43A5"/>
    <w:rsid w:val="003F6F5B"/>
    <w:rsid w:val="00463CE5"/>
    <w:rsid w:val="00475F75"/>
    <w:rsid w:val="004E2F00"/>
    <w:rsid w:val="004F1C52"/>
    <w:rsid w:val="00544221"/>
    <w:rsid w:val="0056281E"/>
    <w:rsid w:val="005A6576"/>
    <w:rsid w:val="005E398C"/>
    <w:rsid w:val="005F11E5"/>
    <w:rsid w:val="00621DA2"/>
    <w:rsid w:val="0066140B"/>
    <w:rsid w:val="006F5DA8"/>
    <w:rsid w:val="00706087"/>
    <w:rsid w:val="00724C5E"/>
    <w:rsid w:val="00741DF6"/>
    <w:rsid w:val="0078325B"/>
    <w:rsid w:val="00784D2D"/>
    <w:rsid w:val="007A3243"/>
    <w:rsid w:val="007D0BD5"/>
    <w:rsid w:val="00827702"/>
    <w:rsid w:val="0086581E"/>
    <w:rsid w:val="008878BA"/>
    <w:rsid w:val="008E19EF"/>
    <w:rsid w:val="00923A17"/>
    <w:rsid w:val="00986BE6"/>
    <w:rsid w:val="009A63F2"/>
    <w:rsid w:val="009F4D95"/>
    <w:rsid w:val="00A70324"/>
    <w:rsid w:val="00B0298C"/>
    <w:rsid w:val="00B03209"/>
    <w:rsid w:val="00B043A8"/>
    <w:rsid w:val="00B5364D"/>
    <w:rsid w:val="00B6777A"/>
    <w:rsid w:val="00B67B95"/>
    <w:rsid w:val="00B76186"/>
    <w:rsid w:val="00B86B26"/>
    <w:rsid w:val="00BD6121"/>
    <w:rsid w:val="00C14AFB"/>
    <w:rsid w:val="00C15D73"/>
    <w:rsid w:val="00CD37DD"/>
    <w:rsid w:val="00D02A62"/>
    <w:rsid w:val="00D141D9"/>
    <w:rsid w:val="00D54C2C"/>
    <w:rsid w:val="00D7263D"/>
    <w:rsid w:val="00DC18D4"/>
    <w:rsid w:val="00DF60D5"/>
    <w:rsid w:val="00E57AE3"/>
    <w:rsid w:val="00E929CE"/>
    <w:rsid w:val="00E96FFF"/>
    <w:rsid w:val="00ED6BC6"/>
    <w:rsid w:val="00F31415"/>
    <w:rsid w:val="00FC2D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dsabs.harvard.edu/cgi-bin/author_form?author=Blackwell,+J&amp;fullauthor=Blackwell,%20J.&amp;charset=UTF-8&amp;db_key=AST" TargetMode="External"/><Relationship Id="rId18" Type="http://schemas.openxmlformats.org/officeDocument/2006/relationships/hyperlink" Target="http://adsabs.harvard.edu/cgi-bin/author_form?author=Gruen,+A&amp;fullauthor=Gruen,%20A.%20E.&amp;charset=UTF-8&amp;db_key=AST" TargetMode="External"/><Relationship Id="rId26" Type="http://schemas.openxmlformats.org/officeDocument/2006/relationships/hyperlink" Target="http://adsabs.harvard.edu/cgi-bin/author_form?author=Robles,+R&amp;fullauthor=Robles,%20R.&amp;charset=UTF-8&amp;db_key=AST"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adsabs.harvard.edu/cgi-bin/author_form?author=Majercik,+Z&amp;fullauthor=Majercik,%20Z.&amp;charset=UTF-8&amp;db_key=AST" TargetMode="External"/><Relationship Id="rId34" Type="http://schemas.openxmlformats.org/officeDocument/2006/relationships/hyperlink" Target="http://adsabs.harvard.edu/cgi-bin/author_form?author=NITARP+Luminous+Data+Miners+Team&amp;fullauthor=NITARP%20Luminous%20Data%20Miners%20Team&amp;charset=UTF-8&amp;db_key=AST" TargetMode="External"/><Relationship Id="rId7" Type="http://schemas.openxmlformats.org/officeDocument/2006/relationships/image" Target="media/image1.png"/><Relationship Id="rId12" Type="http://schemas.openxmlformats.org/officeDocument/2006/relationships/hyperlink" Target="http://adsabs.harvard.edu/cgi-bin/author_form?author=Doyle,+T&amp;fullauthor=Doyle,%20T.&amp;charset=UTF-8&amp;db_key=AST" TargetMode="External"/><Relationship Id="rId17" Type="http://schemas.openxmlformats.org/officeDocument/2006/relationships/hyperlink" Target="http://adsabs.harvard.edu/cgi-bin/author_form?author=Glidden,+A&amp;fullauthor=Glidden,%20A.&amp;charset=UTF-8&amp;db_key=AST" TargetMode="External"/><Relationship Id="rId25" Type="http://schemas.openxmlformats.org/officeDocument/2006/relationships/hyperlink" Target="http://adsabs.harvard.edu/cgi-bin/author_form?author=Payamps,+A&amp;fullauthor=Payamps,%20A.&amp;charset=UTF-8&amp;db_key=AST" TargetMode="External"/><Relationship Id="rId33" Type="http://schemas.openxmlformats.org/officeDocument/2006/relationships/hyperlink" Target="http://adsabs.harvard.edu/cgi-bin/author_form?author=Abajian,+M&amp;fullauthor=Abajian,%20M.&amp;charset=UTF-8&amp;db_key=AS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sabs.harvard.edu/cgi-bin/author_form?author=Chanda,+R&amp;fullauthor=Chanda,%20R.&amp;charset=UTF-8&amp;db_key=AST" TargetMode="External"/><Relationship Id="rId20" Type="http://schemas.openxmlformats.org/officeDocument/2006/relationships/hyperlink" Target="http://adsabs.harvard.edu/cgi-bin/author_form?author=McGeeney,+M&amp;fullauthor=McGeeney,%20M.&amp;charset=UTF-8&amp;db_key=AST" TargetMode="External"/><Relationship Id="rId29" Type="http://schemas.openxmlformats.org/officeDocument/2006/relationships/hyperlink" Target="http://adsabs.harvard.edu/cgi-bin/author_form?author=Meredith,+K&amp;fullauthor=Meredith,%20K.&amp;charset=UTF-8&amp;db_key=AST"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adsabs.harvard.edu/cgi-bin/author_form?author=Thompson,+P&amp;fullauthor=Thompson,%20P.&amp;charset=UTF-8&amp;db_key=AST" TargetMode="External"/><Relationship Id="rId24" Type="http://schemas.openxmlformats.org/officeDocument/2006/relationships/hyperlink" Target="http://adsabs.harvard.edu/cgi-bin/author_form?author=Neilson,+A&amp;fullauthor=Neilson,%20A.&amp;charset=UTF-8&amp;db_key=AST" TargetMode="External"/><Relationship Id="rId32" Type="http://schemas.openxmlformats.org/officeDocument/2006/relationships/hyperlink" Target="http://adsabs.harvard.edu/cgi-bin/author_form?author=Spuck,+T&amp;fullauthor=Spuck,%20T.&amp;charset=UTF-8&amp;db_key=A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sabs.harvard.edu/cgi-bin/author_form?author=Mauduit,+J&amp;fullauthor=Mauduit,%20J.&amp;charset=UTF-8&amp;db_key=AST" TargetMode="External"/><Relationship Id="rId23" Type="http://schemas.openxmlformats.org/officeDocument/2006/relationships/hyperlink" Target="http://adsabs.harvard.edu/cgi-bin/author_form?author=Mohamud,+A&amp;fullauthor=Mohamud,%20A.&amp;charset=UTF-8&amp;db_key=AST" TargetMode="External"/><Relationship Id="rId28" Type="http://schemas.openxmlformats.org/officeDocument/2006/relationships/hyperlink" Target="http://adsabs.harvard.edu/cgi-bin/author_form?author=Gorjian,+V&amp;fullauthor=Gorjian,%20Varoujan&amp;charset=UTF-8&amp;db_key=AST" TargetMode="External"/><Relationship Id="rId36" Type="http://schemas.openxmlformats.org/officeDocument/2006/relationships/hyperlink" Target="http://www.youtube.com/user/DigginScience98" TargetMode="External"/><Relationship Id="rId10" Type="http://schemas.openxmlformats.org/officeDocument/2006/relationships/hyperlink" Target="http://adsabs.harvard.edu/cgi-bin/author_form?author=Gorjian,+V&amp;fullauthor=Gorjian,%20V.&amp;charset=UTF-8&amp;db_key=AST" TargetMode="External"/><Relationship Id="rId19" Type="http://schemas.openxmlformats.org/officeDocument/2006/relationships/hyperlink" Target="http://adsabs.harvard.edu/cgi-bin/author_form?author=Laurence,+C&amp;fullauthor=Laurence,%20C.&amp;charset=UTF-8&amp;db_key=AST" TargetMode="External"/><Relationship Id="rId31" Type="http://schemas.openxmlformats.org/officeDocument/2006/relationships/hyperlink" Target="http://adsabs.harvard.edu/cgi-bin/author_form?author=Ramseyer,+E&amp;fullauthor=Ramseyer,%20E.&amp;charset=UTF-8&amp;db_key=AST" TargetMode="External"/><Relationship Id="rId4" Type="http://schemas.openxmlformats.org/officeDocument/2006/relationships/settings" Target="settings.xml"/><Relationship Id="rId9" Type="http://schemas.openxmlformats.org/officeDocument/2006/relationships/hyperlink" Target="http://adsabs.harvard.edu/cgi-bin/author_form?author=Curtis,+W&amp;fullauthor=Curtis,%20Wendy&amp;charset=UTF-8&amp;db_key=AST" TargetMode="External"/><Relationship Id="rId14" Type="http://schemas.openxmlformats.org/officeDocument/2006/relationships/hyperlink" Target="http://adsabs.harvard.edu/cgi-bin/author_form?author=Llamas,+J&amp;fullauthor=Llamas,%20J.&amp;charset=UTF-8&amp;db_key=AST" TargetMode="External"/><Relationship Id="rId22" Type="http://schemas.openxmlformats.org/officeDocument/2006/relationships/hyperlink" Target="http://adsabs.harvard.edu/cgi-bin/author_form?author=Mikel,+T&amp;fullauthor=Mikel,%20T.&amp;charset=UTF-8&amp;db_key=AST" TargetMode="External"/><Relationship Id="rId27" Type="http://schemas.openxmlformats.org/officeDocument/2006/relationships/hyperlink" Target="http://adsabs.harvard.edu/cgi-bin/author_form?author=Uribe,+G&amp;fullauthor=Uribe,%20G.&amp;charset=UTF-8&amp;db_key=AST" TargetMode="External"/><Relationship Id="rId30" Type="http://schemas.openxmlformats.org/officeDocument/2006/relationships/hyperlink" Target="http://adsabs.harvard.edu/cgi-bin/author_form?author=Petach,+H&amp;fullauthor=Petach,%20H.&amp;charset=UTF-8&amp;db_key=AST" TargetMode="External"/><Relationship Id="rId35" Type="http://schemas.openxmlformats.org/officeDocument/2006/relationships/hyperlink" Target="http://www.diggin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D1BD-CBCC-4551-9CB3-53AEA6FF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vg</cp:lastModifiedBy>
  <cp:revision>4</cp:revision>
  <dcterms:created xsi:type="dcterms:W3CDTF">2013-03-30T22:00:00Z</dcterms:created>
  <dcterms:modified xsi:type="dcterms:W3CDTF">2013-03-30T23:06:00Z</dcterms:modified>
</cp:coreProperties>
</file>