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6B" w:rsidRDefault="00E2606B">
      <w:pPr>
        <w:pStyle w:val="BodyA"/>
      </w:pPr>
    </w:p>
    <w:p w:rsidR="00E2606B" w:rsidRDefault="00B400B1">
      <w:pPr>
        <w:pStyle w:val="Heading2"/>
      </w:pPr>
      <w:r>
        <w:t>Identification and classification of excess infrared sources in the Spitzer Enhanced Imaging Product</w:t>
      </w:r>
    </w:p>
    <w:p w:rsidR="00E2606B" w:rsidRDefault="00E2606B">
      <w:pPr>
        <w:pStyle w:val="BodyA"/>
      </w:pPr>
    </w:p>
    <w:p w:rsidR="00E2606B" w:rsidRDefault="00E2606B">
      <w:pPr>
        <w:pStyle w:val="BodyA"/>
      </w:pPr>
    </w:p>
    <w:p w:rsidR="00E2606B" w:rsidRDefault="00B400B1">
      <w:pPr>
        <w:pStyle w:val="Heading2"/>
      </w:pPr>
      <w:r>
        <w:t>SIRXS Draft proposal</w:t>
      </w:r>
    </w:p>
    <w:p w:rsidR="00E2606B" w:rsidRDefault="00B400B1">
      <w:pPr>
        <w:pStyle w:val="BodyA"/>
      </w:pPr>
      <w:r>
        <w:rPr>
          <w:rFonts w:eastAsia="Arial Unicode MS" w:hAnsi="Arial Unicode MS" w:cs="Arial Unicode MS"/>
        </w:rPr>
        <w:t xml:space="preserve">David </w:t>
      </w:r>
      <w:proofErr w:type="spellStart"/>
      <w:r>
        <w:rPr>
          <w:rFonts w:eastAsia="Arial Unicode MS" w:hAnsi="Arial Unicode MS" w:cs="Arial Unicode MS"/>
        </w:rPr>
        <w:t>Strasburger</w:t>
      </w:r>
      <w:proofErr w:type="spellEnd"/>
    </w:p>
    <w:p w:rsidR="00E2606B" w:rsidRDefault="00E2606B">
      <w:pPr>
        <w:pStyle w:val="BodyA"/>
      </w:pPr>
    </w:p>
    <w:p w:rsidR="00E2606B" w:rsidRDefault="00E2606B">
      <w:pPr>
        <w:pStyle w:val="BodyA"/>
      </w:pPr>
    </w:p>
    <w:p w:rsidR="00E2606B" w:rsidRDefault="00B400B1">
      <w:pPr>
        <w:pStyle w:val="BodyA"/>
      </w:pPr>
      <w:proofErr w:type="spellStart"/>
      <w:r>
        <w:rPr>
          <w:rFonts w:eastAsia="Arial Unicode MS" w:hAnsi="Arial Unicode MS" w:cs="Arial Unicode MS"/>
        </w:rPr>
        <w:t>EducatorTeam</w:t>
      </w:r>
      <w:proofErr w:type="spellEnd"/>
      <w:r>
        <w:rPr>
          <w:rFonts w:eastAsia="Arial Unicode MS" w:hAnsi="Arial Unicode MS" w:cs="Arial Unicode MS"/>
        </w:rPr>
        <w:t xml:space="preserve">:  Todd Burke, </w:t>
      </w:r>
      <w:r>
        <w:rPr>
          <w:rFonts w:eastAsia="Arial Unicode MS" w:hAnsi="Arial Unicode MS" w:cs="Arial Unicode MS"/>
        </w:rPr>
        <w:t xml:space="preserve">Linda Childs, </w:t>
      </w:r>
      <w:r>
        <w:rPr>
          <w:rFonts w:eastAsia="Arial Unicode MS" w:hAnsi="Arial Unicode MS" w:cs="Arial Unicode MS"/>
        </w:rPr>
        <w:t xml:space="preserve">David </w:t>
      </w:r>
      <w:proofErr w:type="spellStart"/>
      <w:r>
        <w:rPr>
          <w:rFonts w:eastAsia="Arial Unicode MS" w:hAnsi="Arial Unicode MS" w:cs="Arial Unicode MS"/>
        </w:rPr>
        <w:t>Strasburger</w:t>
      </w:r>
      <w:proofErr w:type="spellEnd"/>
      <w:r>
        <w:rPr>
          <w:rFonts w:eastAsia="Arial Unicode MS" w:hAnsi="Arial Unicode MS" w:cs="Arial Unicode MS"/>
        </w:rPr>
        <w:t xml:space="preserve">, </w:t>
      </w:r>
      <w:proofErr w:type="gramStart"/>
      <w:r>
        <w:rPr>
          <w:rFonts w:eastAsia="Arial Unicode MS" w:hAnsi="Arial Unicode MS" w:cs="Arial Unicode MS"/>
        </w:rPr>
        <w:t>Kevin</w:t>
      </w:r>
      <w:proofErr w:type="gramEnd"/>
      <w:r>
        <w:rPr>
          <w:rFonts w:eastAsia="Arial Unicode MS" w:hAnsi="Arial Unicode MS" w:cs="Arial Unicode MS"/>
        </w:rPr>
        <w:t xml:space="preserve"> </w:t>
      </w:r>
      <w:proofErr w:type="spellStart"/>
      <w:r>
        <w:rPr>
          <w:rFonts w:eastAsia="Arial Unicode MS" w:hAnsi="Arial Unicode MS" w:cs="Arial Unicode MS"/>
        </w:rPr>
        <w:t>Tambara</w:t>
      </w:r>
      <w:proofErr w:type="spellEnd"/>
    </w:p>
    <w:p w:rsidR="00E2606B" w:rsidRDefault="00E2606B">
      <w:pPr>
        <w:pStyle w:val="BodyA"/>
      </w:pPr>
    </w:p>
    <w:p w:rsidR="00E2606B" w:rsidRDefault="00B400B1">
      <w:pPr>
        <w:pStyle w:val="BodyA"/>
      </w:pPr>
      <w:proofErr w:type="spellStart"/>
      <w:r>
        <w:rPr>
          <w:rFonts w:eastAsia="Arial Unicode MS" w:hAnsi="Arial Unicode MS" w:cs="Arial Unicode MS"/>
        </w:rPr>
        <w:t>MentorTeacher</w:t>
      </w:r>
      <w:proofErr w:type="spellEnd"/>
      <w:r>
        <w:rPr>
          <w:rFonts w:eastAsia="Arial Unicode MS" w:hAnsi="Arial Unicode MS" w:cs="Arial Unicode MS"/>
        </w:rPr>
        <w:t xml:space="preserve">: Caroline </w:t>
      </w:r>
      <w:proofErr w:type="spellStart"/>
      <w:r>
        <w:rPr>
          <w:rFonts w:eastAsia="Arial Unicode MS" w:hAnsi="Arial Unicode MS" w:cs="Arial Unicode MS"/>
        </w:rPr>
        <w:t>Odden</w:t>
      </w:r>
      <w:proofErr w:type="spellEnd"/>
    </w:p>
    <w:p w:rsidR="00E2606B" w:rsidRDefault="00E2606B">
      <w:pPr>
        <w:pStyle w:val="BodyA"/>
      </w:pPr>
    </w:p>
    <w:p w:rsidR="00E2606B" w:rsidRDefault="00B400B1">
      <w:pPr>
        <w:pStyle w:val="BodyA"/>
      </w:pPr>
      <w:r>
        <w:rPr>
          <w:rFonts w:eastAsia="Arial Unicode MS" w:hAnsi="Arial Unicode MS" w:cs="Arial Unicode MS"/>
        </w:rPr>
        <w:t xml:space="preserve">Science Mentor: Varoujan </w:t>
      </w:r>
      <w:proofErr w:type="spellStart"/>
      <w:r>
        <w:rPr>
          <w:rFonts w:eastAsia="Arial Unicode MS" w:hAnsi="Arial Unicode MS" w:cs="Arial Unicode MS"/>
        </w:rPr>
        <w:t>Gorjian</w:t>
      </w:r>
      <w:proofErr w:type="spellEnd"/>
    </w:p>
    <w:p w:rsidR="00E2606B" w:rsidRDefault="00E2606B">
      <w:pPr>
        <w:pStyle w:val="BodyA"/>
      </w:pPr>
    </w:p>
    <w:p w:rsidR="00E2606B" w:rsidRDefault="00B400B1">
      <w:pPr>
        <w:pStyle w:val="Heading2"/>
      </w:pPr>
      <w:r>
        <w:t>Abstract</w:t>
      </w:r>
    </w:p>
    <w:p w:rsidR="00E2606B" w:rsidRDefault="00E2606B">
      <w:pPr>
        <w:pStyle w:val="BodyA"/>
      </w:pPr>
    </w:p>
    <w:p w:rsidR="00E2606B" w:rsidRDefault="00B400B1">
      <w:pPr>
        <w:pStyle w:val="BodyA"/>
        <w:tabs>
          <w:tab w:val="left" w:pos="720"/>
        </w:tabs>
        <w:ind w:left="720"/>
        <w:rPr>
          <w:i/>
          <w:iCs/>
        </w:rPr>
      </w:pPr>
      <w:r>
        <w:rPr>
          <w:i/>
          <w:iCs/>
        </w:rPr>
        <w:t xml:space="preserve">The SEIP Infrared Excess project (SIRXS) will identify those sources in the Spitzer Enhanced Imaging Products (SEIP) that exhibit infrared excess and describe the demographics of </w:t>
      </w:r>
      <w:proofErr w:type="spellStart"/>
      <w:r>
        <w:rPr>
          <w:i/>
          <w:iCs/>
        </w:rPr>
        <w:t>of</w:t>
      </w:r>
      <w:proofErr w:type="spellEnd"/>
      <w:r>
        <w:rPr>
          <w:i/>
          <w:iCs/>
        </w:rPr>
        <w:t xml:space="preserve"> those </w:t>
      </w:r>
      <w:proofErr w:type="gramStart"/>
      <w:r>
        <w:rPr>
          <w:i/>
          <w:iCs/>
        </w:rPr>
        <w:t>sources</w:t>
      </w:r>
      <w:proofErr w:type="gramEnd"/>
      <w:r>
        <w:rPr>
          <w:i/>
          <w:iCs/>
        </w:rPr>
        <w:t xml:space="preserve"> within the SEIP </w:t>
      </w:r>
      <w:r>
        <w:rPr>
          <w:i/>
          <w:iCs/>
        </w:rPr>
        <w:t>source population.</w:t>
      </w:r>
    </w:p>
    <w:p w:rsidR="00E2606B" w:rsidRDefault="00E2606B">
      <w:pPr>
        <w:pStyle w:val="BodyA"/>
      </w:pPr>
    </w:p>
    <w:p w:rsidR="00E2606B" w:rsidRDefault="00E2606B">
      <w:pPr>
        <w:pStyle w:val="BodyA"/>
      </w:pPr>
    </w:p>
    <w:p w:rsidR="00E2606B" w:rsidRDefault="00B400B1">
      <w:pPr>
        <w:pStyle w:val="Heading2"/>
      </w:pPr>
      <w:r>
        <w:t>Background</w:t>
      </w:r>
    </w:p>
    <w:p w:rsidR="00E2606B" w:rsidRDefault="00E2606B">
      <w:pPr>
        <w:pStyle w:val="BodyA"/>
      </w:pPr>
    </w:p>
    <w:p w:rsidR="00E2606B" w:rsidRDefault="00B400B1">
      <w:pPr>
        <w:pStyle w:val="BodyA"/>
      </w:pPr>
      <w:r>
        <w:rPr>
          <w:rFonts w:eastAsia="Arial Unicode MS" w:hAnsi="Arial Unicode MS" w:cs="Arial Unicode MS"/>
        </w:rPr>
        <w:t>This project examines infrared point sources in the Spitzer Enhanced Imaging Product (SEIP) and identifies those sources that are likely to include significant dust, as indicated by the presence of infrared radiation in exc</w:t>
      </w:r>
      <w:r>
        <w:rPr>
          <w:rFonts w:eastAsia="Arial Unicode MS" w:hAnsi="Arial Unicode MS" w:cs="Arial Unicode MS"/>
        </w:rPr>
        <w:t>ess of what would be expected from a main sequence star</w:t>
      </w:r>
      <w:ins w:id="0" w:author="Varoujan" w:date="2014-02-23T10:09:00Z">
        <w:r>
          <w:rPr>
            <w:rFonts w:eastAsia="Arial Unicode MS" w:hAnsi="Arial Unicode MS" w:cs="Arial Unicode MS"/>
          </w:rPr>
          <w:t xml:space="preserve"> or galaxy</w:t>
        </w:r>
      </w:ins>
      <w:r>
        <w:rPr>
          <w:rFonts w:eastAsia="Arial Unicode MS" w:hAnsi="Arial Unicode MS" w:cs="Arial Unicode MS"/>
        </w:rPr>
        <w:t xml:space="preserve"> </w:t>
      </w:r>
      <w:r>
        <w:rPr>
          <w:rFonts w:eastAsia="Arial Unicode MS" w:hAnsi="Arial Unicode MS" w:cs="Arial Unicode MS"/>
        </w:rPr>
        <w:t>not shrouded</w:t>
      </w:r>
      <w:r>
        <w:rPr>
          <w:rFonts w:eastAsia="Arial Unicode MS" w:hAnsi="Arial Unicode MS" w:cs="Arial Unicode MS"/>
        </w:rPr>
        <w:t xml:space="preserve"> by dust. These objects are identified by analysis of the relative strengths of the source in five IR bands, as visualized on a color-color diagram. </w:t>
      </w:r>
    </w:p>
    <w:p w:rsidR="00E2606B" w:rsidRDefault="00E2606B">
      <w:pPr>
        <w:pStyle w:val="BodyA"/>
      </w:pPr>
    </w:p>
    <w:p w:rsidR="00E2606B" w:rsidRDefault="00B400B1">
      <w:pPr>
        <w:pStyle w:val="BodyA"/>
        <w:rPr>
          <w:i/>
          <w:iCs/>
        </w:rPr>
      </w:pPr>
      <w:r>
        <w:rPr>
          <w:rFonts w:eastAsia="Arial Unicode MS" w:hAnsi="Arial Unicode MS" w:cs="Arial Unicode MS"/>
          <w:i/>
          <w:iCs/>
        </w:rPr>
        <w:t>Blackbody curves and excess IR</w:t>
      </w:r>
    </w:p>
    <w:p w:rsidR="00E2606B" w:rsidRDefault="00E2606B">
      <w:pPr>
        <w:pStyle w:val="BodyA"/>
        <w:tabs>
          <w:tab w:val="left" w:pos="720"/>
        </w:tabs>
        <w:ind w:left="720"/>
      </w:pPr>
    </w:p>
    <w:p w:rsidR="00E2606B" w:rsidRDefault="00B400B1">
      <w:pPr>
        <w:pStyle w:val="BodyA"/>
        <w:tabs>
          <w:tab w:val="left" w:pos="720"/>
        </w:tabs>
        <w:ind w:left="720"/>
      </w:pPr>
      <w:r>
        <w:t>All m</w:t>
      </w:r>
      <w:r>
        <w:t xml:space="preserve">atter radiates thermally. The radiation from a star’s photosphere may be reasonably approximated as blackbody radiation, with a spectrum described by Planck’s law. </w:t>
      </w:r>
    </w:p>
    <w:p w:rsidR="00E2606B" w:rsidRDefault="00E2606B">
      <w:pPr>
        <w:pStyle w:val="BodyA"/>
        <w:tabs>
          <w:tab w:val="left" w:pos="720"/>
        </w:tabs>
        <w:ind w:left="720"/>
      </w:pPr>
    </w:p>
    <w:p w:rsidR="00E2606B" w:rsidRDefault="00B400B1">
      <w:pPr>
        <w:pStyle w:val="BodyA"/>
        <w:tabs>
          <w:tab w:val="left" w:pos="720"/>
        </w:tabs>
        <w:ind w:left="720"/>
      </w:pPr>
      <w:r>
        <w:t>If a star is surrounded by dust, the illuminated dust is heated as it absorbs the star’s r</w:t>
      </w:r>
      <w:r>
        <w:t>adiation. The dust then also radiates, albeit at a lower temperature. The dust is significantly cooler than the star so its blackbody spectrum is shifted to comparatively longer wavelengths, with peak spectral radiance in the infrared.</w:t>
      </w:r>
    </w:p>
    <w:p w:rsidR="00E2606B" w:rsidRDefault="00E2606B">
      <w:pPr>
        <w:pStyle w:val="BodyA"/>
        <w:tabs>
          <w:tab w:val="left" w:pos="720"/>
        </w:tabs>
        <w:ind w:left="720"/>
      </w:pPr>
    </w:p>
    <w:p w:rsidR="00E2606B" w:rsidRDefault="00B400B1">
      <w:pPr>
        <w:pStyle w:val="BodyA"/>
        <w:tabs>
          <w:tab w:val="left" w:pos="720"/>
        </w:tabs>
        <w:ind w:left="720"/>
      </w:pPr>
      <w:r>
        <w:t xml:space="preserve">If a detected source is, in fact, the combination of a star plus </w:t>
      </w:r>
      <w:proofErr w:type="spellStart"/>
      <w:r>
        <w:t>circumstellar</w:t>
      </w:r>
      <w:proofErr w:type="spellEnd"/>
      <w:r>
        <w:t xml:space="preserve"> dust, then the spectrum of that source will be a combination of flux from star and the flux from the dust. The curve of the cooler dust only makes significant contribution to th</w:t>
      </w:r>
      <w:r>
        <w:t xml:space="preserve">e combined curve at wavelengths in the IR. </w:t>
      </w:r>
    </w:p>
    <w:p w:rsidR="00E2606B" w:rsidRDefault="00E2606B">
      <w:pPr>
        <w:pStyle w:val="BodyA"/>
        <w:tabs>
          <w:tab w:val="left" w:pos="720"/>
        </w:tabs>
        <w:ind w:left="720"/>
      </w:pPr>
    </w:p>
    <w:p w:rsidR="00E2606B" w:rsidRDefault="00E2606B">
      <w:pPr>
        <w:pStyle w:val="BodyA"/>
        <w:tabs>
          <w:tab w:val="left" w:pos="720"/>
        </w:tabs>
        <w:ind w:left="720"/>
      </w:pPr>
    </w:p>
    <w:p w:rsidR="00E2606B" w:rsidRDefault="00B400B1">
      <w:pPr>
        <w:pStyle w:val="Heading3"/>
      </w:pPr>
      <w:r>
        <w:lastRenderedPageBreak/>
        <w:t>Sources that exhibit excess IR:</w:t>
      </w:r>
    </w:p>
    <w:p w:rsidR="00E2606B" w:rsidRDefault="00E2606B">
      <w:pPr>
        <w:pStyle w:val="Heading3"/>
      </w:pPr>
    </w:p>
    <w:p w:rsidR="00E2606B" w:rsidRDefault="00B400B1">
      <w:pPr>
        <w:pStyle w:val="BodyA"/>
        <w:tabs>
          <w:tab w:val="left" w:pos="720"/>
        </w:tabs>
        <w:ind w:left="720"/>
      </w:pPr>
      <w:r>
        <w:t xml:space="preserve">Infrared excess has been used to identify potential targets of study since the discovery of a </w:t>
      </w:r>
      <w:proofErr w:type="spellStart"/>
      <w:r>
        <w:t>circumstellar</w:t>
      </w:r>
      <w:proofErr w:type="spellEnd"/>
      <w:r>
        <w:t xml:space="preserve"> shell around Vega by its infrared excess (</w:t>
      </w:r>
      <w:proofErr w:type="spellStart"/>
      <w:r>
        <w:t>Auman</w:t>
      </w:r>
      <w:proofErr w:type="spellEnd"/>
      <w:r>
        <w:t xml:space="preserve"> et al 1984). </w:t>
      </w:r>
    </w:p>
    <w:p w:rsidR="00E2606B" w:rsidRDefault="00E2606B">
      <w:pPr>
        <w:pStyle w:val="BodyA"/>
        <w:tabs>
          <w:tab w:val="left" w:pos="720"/>
        </w:tabs>
        <w:ind w:left="720"/>
      </w:pPr>
    </w:p>
    <w:p w:rsidR="00E2606B" w:rsidRDefault="00B400B1">
      <w:pPr>
        <w:pStyle w:val="BodyA"/>
        <w:tabs>
          <w:tab w:val="left" w:pos="720"/>
        </w:tabs>
        <w:ind w:left="720"/>
      </w:pPr>
      <w:r>
        <w:t xml:space="preserve">There </w:t>
      </w:r>
      <w:r>
        <w:t xml:space="preserve">are four main categories of sources likely to exhibit excess infrared: young </w:t>
      </w:r>
      <w:proofErr w:type="gramStart"/>
      <w:r>
        <w:t>stars,</w:t>
      </w:r>
      <w:proofErr w:type="gramEnd"/>
      <w:r>
        <w:t xml:space="preserve"> evolved low- to intermediate-mass stars, active galactic nuclei (AGN), and interacting galaxies (ULIRGs). All four share the combination of a central source of energy with </w:t>
      </w:r>
      <w:r>
        <w:t>reprocessing by surrounding dust.</w:t>
      </w:r>
    </w:p>
    <w:p w:rsidR="00E2606B" w:rsidRDefault="00E2606B">
      <w:pPr>
        <w:pStyle w:val="BodyA"/>
        <w:tabs>
          <w:tab w:val="left" w:pos="720"/>
        </w:tabs>
        <w:ind w:left="720"/>
      </w:pPr>
    </w:p>
    <w:p w:rsidR="00E2606B" w:rsidRDefault="00B400B1">
      <w:pPr>
        <w:pStyle w:val="Heading3"/>
        <w:ind w:left="720"/>
      </w:pPr>
      <w:r>
        <w:t>Young stars:</w:t>
      </w:r>
    </w:p>
    <w:p w:rsidR="00E2606B" w:rsidRDefault="00B400B1">
      <w:pPr>
        <w:pStyle w:val="BodyA"/>
        <w:tabs>
          <w:tab w:val="left" w:pos="1440"/>
        </w:tabs>
        <w:ind w:left="1440"/>
      </w:pPr>
      <w:r>
        <w:t xml:space="preserve">Young stellar objects (YSOs) may be embedded in a </w:t>
      </w:r>
      <w:proofErr w:type="spellStart"/>
      <w:r>
        <w:t>circumstellar</w:t>
      </w:r>
      <w:proofErr w:type="spellEnd"/>
      <w:r>
        <w:t xml:space="preserve"> envelope or disc of primordial dust not yet expelled, or by a debris field caused by the collision of forming </w:t>
      </w:r>
      <w:proofErr w:type="spellStart"/>
      <w:r>
        <w:t>protoplanets</w:t>
      </w:r>
      <w:proofErr w:type="spellEnd"/>
      <w:r>
        <w:t xml:space="preserve">. In either case, the </w:t>
      </w:r>
      <w:proofErr w:type="gramStart"/>
      <w:r>
        <w:t>surrounding material is heated by the star</w:t>
      </w:r>
      <w:proofErr w:type="gramEnd"/>
      <w:r>
        <w:t xml:space="preserve"> or </w:t>
      </w:r>
      <w:proofErr w:type="spellStart"/>
      <w:r>
        <w:t>protostar</w:t>
      </w:r>
      <w:proofErr w:type="spellEnd"/>
      <w:r>
        <w:t xml:space="preserve"> and the target may be expected to exhibit excess infrared. </w:t>
      </w:r>
      <w:proofErr w:type="gramStart"/>
      <w:r>
        <w:t>Excess infrared was used by a previous NITARP team to identify YSOs in bright-rimmed clouds</w:t>
      </w:r>
      <w:proofErr w:type="gramEnd"/>
      <w:r>
        <w:t>. (</w:t>
      </w:r>
      <w:proofErr w:type="spellStart"/>
      <w:r>
        <w:t>Rebull</w:t>
      </w:r>
      <w:proofErr w:type="spellEnd"/>
      <w:r>
        <w:t xml:space="preserve"> et al 2013)</w:t>
      </w:r>
    </w:p>
    <w:p w:rsidR="00E2606B" w:rsidRDefault="00E2606B">
      <w:pPr>
        <w:pStyle w:val="BodyA"/>
        <w:tabs>
          <w:tab w:val="left" w:pos="1440"/>
        </w:tabs>
        <w:ind w:left="2160"/>
      </w:pPr>
    </w:p>
    <w:p w:rsidR="00E2606B" w:rsidRDefault="00B400B1">
      <w:pPr>
        <w:pStyle w:val="Heading3"/>
        <w:ind w:left="720"/>
      </w:pPr>
      <w:r>
        <w:t>Evolved stars</w:t>
      </w:r>
    </w:p>
    <w:p w:rsidR="00E2606B" w:rsidRDefault="00B400B1">
      <w:pPr>
        <w:pStyle w:val="BodyA"/>
        <w:tabs>
          <w:tab w:val="left" w:pos="1440"/>
        </w:tabs>
        <w:ind w:left="1440"/>
      </w:pPr>
      <w:r>
        <w:t>Low to interm</w:t>
      </w:r>
      <w:r>
        <w:t xml:space="preserve">ediate mass stars eject 20 - 80 percent of their mass during the </w:t>
      </w:r>
      <w:proofErr w:type="spellStart"/>
      <w:r>
        <w:t>superwind</w:t>
      </w:r>
      <w:proofErr w:type="spellEnd"/>
      <w:r>
        <w:t xml:space="preserve"> phase at </w:t>
      </w:r>
      <w:proofErr w:type="gramStart"/>
      <w:r>
        <w:t xml:space="preserve">the </w:t>
      </w:r>
      <w:proofErr w:type="spellStart"/>
      <w:r>
        <w:t>the</w:t>
      </w:r>
      <w:proofErr w:type="spellEnd"/>
      <w:proofErr w:type="gramEnd"/>
      <w:r>
        <w:t xml:space="preserve"> end of the asymptotic giant branch. During the </w:t>
      </w:r>
      <w:proofErr w:type="spellStart"/>
      <w:r>
        <w:t>superwind</w:t>
      </w:r>
      <w:proofErr w:type="spellEnd"/>
      <w:r>
        <w:t xml:space="preserve">, dust forms in the </w:t>
      </w:r>
      <w:proofErr w:type="spellStart"/>
      <w:r>
        <w:t>ejecta</w:t>
      </w:r>
      <w:proofErr w:type="spellEnd"/>
      <w:r>
        <w:t xml:space="preserve">. </w:t>
      </w:r>
      <w:commentRangeStart w:id="1"/>
      <w:r>
        <w:t>[</w:t>
      </w:r>
      <w:hyperlink r:id="rId7" w:history="1">
        <w:proofErr w:type="spellStart"/>
        <w:r>
          <w:rPr>
            <w:rStyle w:val="Hyperlink0"/>
          </w:rPr>
          <w:t>Lag</w:t>
        </w:r>
        <w:r>
          <w:rPr>
            <w:rStyle w:val="Hyperlink0"/>
          </w:rPr>
          <w:t>adec</w:t>
        </w:r>
        <w:proofErr w:type="spellEnd"/>
        <w:r>
          <w:rPr>
            <w:rStyle w:val="Hyperlink0"/>
          </w:rPr>
          <w:t xml:space="preserve"> and </w:t>
        </w:r>
        <w:proofErr w:type="spellStart"/>
        <w:r>
          <w:rPr>
            <w:rStyle w:val="Hyperlink0"/>
          </w:rPr>
          <w:t>Zijlstra</w:t>
        </w:r>
        <w:proofErr w:type="spellEnd"/>
        <w:r>
          <w:rPr>
            <w:rStyle w:val="Hyperlink0"/>
          </w:rPr>
          <w:t xml:space="preserve"> 2008</w:t>
        </w:r>
      </w:hyperlink>
      <w:r>
        <w:t>]</w:t>
      </w:r>
      <w:commentRangeEnd w:id="1"/>
      <w:r>
        <w:commentReference w:id="1"/>
      </w:r>
      <w:r>
        <w:t xml:space="preserve"> </w:t>
      </w:r>
    </w:p>
    <w:p w:rsidR="00E2606B" w:rsidRDefault="00E2606B">
      <w:pPr>
        <w:pStyle w:val="BodyA"/>
        <w:tabs>
          <w:tab w:val="left" w:pos="1440"/>
        </w:tabs>
        <w:ind w:left="1440"/>
      </w:pPr>
    </w:p>
    <w:p w:rsidR="00E2606B" w:rsidRDefault="00B400B1">
      <w:pPr>
        <w:pStyle w:val="BodyA"/>
        <w:tabs>
          <w:tab w:val="left" w:pos="1440"/>
        </w:tabs>
        <w:ind w:left="1440"/>
      </w:pPr>
      <w:r>
        <w:t xml:space="preserve">The resulting </w:t>
      </w:r>
      <w:commentRangeStart w:id="2"/>
      <w:proofErr w:type="spellStart"/>
      <w:r>
        <w:t>circumstellar</w:t>
      </w:r>
      <w:proofErr w:type="spellEnd"/>
      <w:r>
        <w:t xml:space="preserve"> dust</w:t>
      </w:r>
      <w:commentRangeEnd w:id="2"/>
      <w:r>
        <w:commentReference w:id="2"/>
      </w:r>
      <w:r>
        <w:t xml:space="preserve"> reprocesses the radiation from the star and re-emits in the infrared.</w:t>
      </w:r>
    </w:p>
    <w:p w:rsidR="00E2606B" w:rsidRDefault="00E2606B">
      <w:pPr>
        <w:pStyle w:val="BodyA"/>
        <w:tabs>
          <w:tab w:val="left" w:pos="1440"/>
        </w:tabs>
        <w:ind w:left="1440"/>
      </w:pPr>
    </w:p>
    <w:p w:rsidR="00E2606B" w:rsidRDefault="00B400B1">
      <w:pPr>
        <w:pStyle w:val="Heading3"/>
        <w:ind w:left="720"/>
      </w:pPr>
      <w:r>
        <w:t>Active Galactic Nuclei</w:t>
      </w:r>
    </w:p>
    <w:p w:rsidR="00E2606B" w:rsidRDefault="00B400B1">
      <w:pPr>
        <w:pStyle w:val="BodyA"/>
        <w:tabs>
          <w:tab w:val="left" w:pos="1440"/>
        </w:tabs>
        <w:ind w:left="1440"/>
      </w:pPr>
      <w:r>
        <w:t xml:space="preserve">Infrared excess has been demonstrated as a successful technique for identifying active galactic </w:t>
      </w:r>
      <w:r>
        <w:t>nuclei (AGN) (</w:t>
      </w:r>
      <w:r>
        <w:t xml:space="preserve">Stern et al 2005).  </w:t>
      </w:r>
      <w:ins w:id="3" w:author="Varoujan" w:date="2014-02-23T10:10:00Z">
        <w:r>
          <w:t>Gas</w:t>
        </w:r>
      </w:ins>
      <w:bookmarkStart w:id="4" w:name="_GoBack"/>
      <w:bookmarkEnd w:id="4"/>
      <w:del w:id="5" w:author="Varoujan" w:date="2014-02-23T10:10:00Z">
        <w:r w:rsidDel="00B400B1">
          <w:delText>D</w:delText>
        </w:r>
        <w:r w:rsidDel="00B400B1">
          <w:delText>u</w:delText>
        </w:r>
        <w:r w:rsidDel="00B400B1">
          <w:delText>s</w:delText>
        </w:r>
        <w:r w:rsidDel="00B400B1">
          <w:delText>t</w:delText>
        </w:r>
      </w:del>
      <w:r>
        <w:t xml:space="preserve"> drawn from the surrounding galaxy forms a high-temperature accretion disk characterized by a blackbody spectrum peaking at ultraviolet wavelengths. It has been theorized that the disk may be enshrouded by a dusty toru</w:t>
      </w:r>
      <w:r>
        <w:t>s of material also drawn from the surrounding galaxy. As it is heated, the torus reprocesses the radiation from the accretion disk by absorbing the optical and ultraviolet components and radiating in the infrared.</w:t>
      </w:r>
    </w:p>
    <w:p w:rsidR="00E2606B" w:rsidRDefault="00E2606B">
      <w:pPr>
        <w:pStyle w:val="BodyA"/>
        <w:tabs>
          <w:tab w:val="left" w:pos="1440"/>
        </w:tabs>
        <w:ind w:left="1440"/>
      </w:pPr>
    </w:p>
    <w:p w:rsidR="00E2606B" w:rsidRDefault="00B400B1">
      <w:pPr>
        <w:pStyle w:val="Heading3"/>
      </w:pPr>
      <w:r>
        <w:t>Colliding galaxies</w:t>
      </w:r>
    </w:p>
    <w:p w:rsidR="00E2606B" w:rsidRDefault="00B400B1">
      <w:pPr>
        <w:pStyle w:val="Body"/>
        <w:ind w:left="1440"/>
      </w:pPr>
      <w:proofErr w:type="spellStart"/>
      <w:r>
        <w:t>Ultraluminous</w:t>
      </w:r>
      <w:proofErr w:type="spellEnd"/>
      <w:r>
        <w:t xml:space="preserve"> infrared</w:t>
      </w:r>
      <w:r>
        <w:t xml:space="preserve"> galaxies (ULIRGs) are interacting galaxies that exhibit exceptional intensity at infrared wavelengths.</w:t>
      </w:r>
    </w:p>
    <w:p w:rsidR="00E2606B" w:rsidRDefault="00E2606B">
      <w:pPr>
        <w:pStyle w:val="Body"/>
        <w:ind w:left="1440"/>
      </w:pPr>
    </w:p>
    <w:p w:rsidR="00E2606B" w:rsidRDefault="00B400B1">
      <w:pPr>
        <w:pStyle w:val="Body"/>
        <w:ind w:left="1440"/>
      </w:pPr>
      <w:proofErr w:type="gramStart"/>
      <w:r>
        <w:t>Interaction</w:t>
      </w:r>
      <w:proofErr w:type="gramEnd"/>
      <w:r>
        <w:t xml:space="preserve"> between galaxies causes morphological distortion due to tidal forces [</w:t>
      </w:r>
      <w:hyperlink r:id="rId9" w:anchor="too" w:history="1">
        <w:proofErr w:type="spellStart"/>
        <w:r>
          <w:rPr>
            <w:rStyle w:val="Hyperlink1"/>
          </w:rPr>
          <w:t>Toomre</w:t>
        </w:r>
        <w:proofErr w:type="spellEnd"/>
        <w:r>
          <w:rPr>
            <w:rStyle w:val="Hyperlink1"/>
          </w:rPr>
          <w:t xml:space="preserve"> &amp; </w:t>
        </w:r>
        <w:proofErr w:type="spellStart"/>
        <w:r>
          <w:rPr>
            <w:rStyle w:val="Hyperlink1"/>
          </w:rPr>
          <w:t>Toomre</w:t>
        </w:r>
        <w:proofErr w:type="spellEnd"/>
        <w:r>
          <w:rPr>
            <w:rStyle w:val="Hyperlink1"/>
          </w:rPr>
          <w:t xml:space="preserve"> 1972</w:t>
        </w:r>
      </w:hyperlink>
      <w:r>
        <w:t xml:space="preserve">] and such distorted galaxies are </w:t>
      </w:r>
      <w:proofErr w:type="spellStart"/>
      <w:r>
        <w:t>are</w:t>
      </w:r>
      <w:proofErr w:type="spellEnd"/>
      <w:r>
        <w:t xml:space="preserve"> distinct from normal ones on the (U-B, B-V) diagram. </w:t>
      </w:r>
      <w:hyperlink r:id="rId10" w:anchor="lt78" w:history="1">
        <w:r>
          <w:rPr>
            <w:rStyle w:val="Hyperlink1"/>
          </w:rPr>
          <w:t>Larson &amp; Tinsley 1978</w:t>
        </w:r>
      </w:hyperlink>
      <w:r>
        <w:rPr>
          <w:i/>
          <w:iCs/>
        </w:rPr>
        <w:t xml:space="preserve"> </w:t>
      </w:r>
      <w:r>
        <w:t>p</w:t>
      </w:r>
      <w:r>
        <w:t>rovide evidence for a 'burst' mode of star formation associated with the violent changes associated with galactic interaction.</w:t>
      </w:r>
    </w:p>
    <w:p w:rsidR="00E2606B" w:rsidRDefault="00E2606B">
      <w:pPr>
        <w:pStyle w:val="Body"/>
        <w:ind w:left="1440"/>
      </w:pPr>
    </w:p>
    <w:p w:rsidR="00E2606B" w:rsidRDefault="00B400B1">
      <w:pPr>
        <w:pStyle w:val="Body"/>
        <w:ind w:left="1440"/>
      </w:pPr>
      <w:hyperlink r:id="rId11" w:anchor="lon84" w:history="1">
        <w:r>
          <w:rPr>
            <w:rStyle w:val="Hyperlink0"/>
          </w:rPr>
          <w:t xml:space="preserve">Lonsdale, </w:t>
        </w:r>
        <w:proofErr w:type="spellStart"/>
        <w:r>
          <w:rPr>
            <w:rStyle w:val="Hyperlink0"/>
          </w:rPr>
          <w:t>Persson</w:t>
        </w:r>
        <w:proofErr w:type="spellEnd"/>
        <w:r>
          <w:rPr>
            <w:rStyle w:val="Hyperlink0"/>
          </w:rPr>
          <w:t xml:space="preserve"> &amp; Matthews 19</w:t>
        </w:r>
        <w:r>
          <w:rPr>
            <w:rStyle w:val="Hyperlink0"/>
          </w:rPr>
          <w:t>84</w:t>
        </w:r>
      </w:hyperlink>
      <w:r>
        <w:t xml:space="preserve"> and </w:t>
      </w:r>
      <w:hyperlink r:id="rId12" w:anchor="jow" w:history="1">
        <w:r>
          <w:rPr>
            <w:rStyle w:val="Hyperlink0"/>
          </w:rPr>
          <w:t>Joseph &amp; Wright 1985</w:t>
        </w:r>
      </w:hyperlink>
      <w:r>
        <w:t xml:space="preserve"> showed that interacting galaxies result in massive infrared excess due to star formation, and that interactions leading to merger are</w:t>
      </w:r>
      <w:r>
        <w:t xml:space="preserve"> associated with </w:t>
      </w:r>
      <w:r>
        <w:rPr>
          <w:rFonts w:ascii="Arial Unicode MS" w:hAnsi="Gill Sans"/>
        </w:rPr>
        <w:t>“</w:t>
      </w:r>
      <w:proofErr w:type="spellStart"/>
      <w:r>
        <w:t>superstarbursts</w:t>
      </w:r>
      <w:proofErr w:type="spellEnd"/>
      <w:r>
        <w:t>,</w:t>
      </w:r>
      <w:r>
        <w:rPr>
          <w:rFonts w:ascii="Arial Unicode MS" w:hAnsi="Gill Sans"/>
        </w:rPr>
        <w:t>”</w:t>
      </w:r>
      <w:r>
        <w:rPr>
          <w:rFonts w:ascii="Arial Unicode MS" w:hAnsi="Gill Sans"/>
        </w:rPr>
        <w:t xml:space="preserve"> </w:t>
      </w:r>
      <w:r>
        <w:t xml:space="preserve">or </w:t>
      </w:r>
      <w:r>
        <w:rPr>
          <w:rFonts w:ascii="Arial Unicode MS" w:hAnsi="Gill Sans"/>
        </w:rPr>
        <w:t>“</w:t>
      </w:r>
      <w:r>
        <w:t>burst of star formation of extraordinary intensity and spatial extent.</w:t>
      </w:r>
      <w:r>
        <w:rPr>
          <w:rFonts w:ascii="Arial Unicode MS" w:hAnsi="Gill Sans"/>
        </w:rPr>
        <w:t>”</w:t>
      </w:r>
    </w:p>
    <w:p w:rsidR="00E2606B" w:rsidRDefault="00E2606B">
      <w:pPr>
        <w:pStyle w:val="BodyA"/>
      </w:pPr>
    </w:p>
    <w:p w:rsidR="00E2606B" w:rsidRDefault="00E2606B">
      <w:pPr>
        <w:pStyle w:val="BodyA"/>
      </w:pPr>
    </w:p>
    <w:p w:rsidR="00E2606B" w:rsidRDefault="00B400B1">
      <w:pPr>
        <w:pStyle w:val="Heading2"/>
      </w:pPr>
      <w:r>
        <w:t>Scientific Goals</w:t>
      </w:r>
    </w:p>
    <w:p w:rsidR="00E2606B" w:rsidRDefault="00E2606B">
      <w:pPr>
        <w:pStyle w:val="BodyA"/>
      </w:pPr>
    </w:p>
    <w:p w:rsidR="00E2606B" w:rsidRDefault="00B400B1">
      <w:pPr>
        <w:pStyle w:val="BodyA"/>
        <w:tabs>
          <w:tab w:val="left" w:pos="720"/>
        </w:tabs>
        <w:ind w:left="720"/>
      </w:pPr>
      <w:r>
        <w:t>Sources of excess infrared will be examined using data from the Spitzer Enhanced Imaging Products (SEIP) catalog. SEIP const</w:t>
      </w:r>
      <w:r>
        <w:t xml:space="preserve">itutes a list of all point sources imaged by the Spitzer Space Telescope during its cryogenic mission. The SEIP source list of photometry from compact sources includes data from the four channels of IRAC (3.6, 4.5, 5.8, 8 microns) and the </w:t>
      </w:r>
      <w:proofErr w:type="gramStart"/>
      <w:r>
        <w:t>24 micron</w:t>
      </w:r>
      <w:proofErr w:type="gramEnd"/>
      <w:r>
        <w:t xml:space="preserve"> channel</w:t>
      </w:r>
      <w:r>
        <w:t xml:space="preserve"> of MIPS. </w:t>
      </w:r>
    </w:p>
    <w:p w:rsidR="00E2606B" w:rsidRDefault="00E2606B">
      <w:pPr>
        <w:pStyle w:val="BodyA"/>
        <w:tabs>
          <w:tab w:val="left" w:pos="720"/>
        </w:tabs>
        <w:ind w:left="720"/>
      </w:pPr>
    </w:p>
    <w:p w:rsidR="00E2606B" w:rsidRDefault="00B400B1">
      <w:pPr>
        <w:pStyle w:val="BodyA"/>
        <w:tabs>
          <w:tab w:val="left" w:pos="720"/>
        </w:tabs>
        <w:ind w:left="720"/>
      </w:pPr>
      <w:r>
        <w:t>The full set of products for the Spitzer cryogenic mission includes around 42 million sources. Of those, approximately five million have high signal-to-noise ratio, and one million have high SNR in all five channels. We will use color-color dia</w:t>
      </w:r>
      <w:r>
        <w:t>grams to identify those sources with excess IR and generate a list of candidate sources.  Candidate sources will be screened by visual examination of the original Spitzer images in which they appear.</w:t>
      </w:r>
    </w:p>
    <w:p w:rsidR="00E2606B" w:rsidRDefault="00E2606B">
      <w:pPr>
        <w:pStyle w:val="BodyA"/>
        <w:tabs>
          <w:tab w:val="left" w:pos="720"/>
        </w:tabs>
        <w:ind w:left="720"/>
      </w:pPr>
    </w:p>
    <w:p w:rsidR="00E2606B" w:rsidRDefault="00B400B1">
      <w:pPr>
        <w:pStyle w:val="BodyA"/>
        <w:tabs>
          <w:tab w:val="left" w:pos="720"/>
        </w:tabs>
        <w:ind w:left="720"/>
        <w:rPr>
          <w:i/>
          <w:iCs/>
        </w:rPr>
      </w:pPr>
      <w:r>
        <w:t xml:space="preserve">Once the excess IR sources have been identified we will use color-magnitude diagrams to classify the sources as nearby dusty stars, or distant AGNs or ULIRGs. </w:t>
      </w:r>
    </w:p>
    <w:p w:rsidR="00E2606B" w:rsidRDefault="00E2606B">
      <w:pPr>
        <w:pStyle w:val="BodyA"/>
      </w:pPr>
    </w:p>
    <w:p w:rsidR="00E2606B" w:rsidRDefault="00E2606B">
      <w:pPr>
        <w:pStyle w:val="Heading2"/>
      </w:pPr>
    </w:p>
    <w:p w:rsidR="00E2606B" w:rsidRDefault="00B400B1">
      <w:pPr>
        <w:pStyle w:val="Heading2"/>
      </w:pPr>
      <w:r>
        <w:t>Expected Outcomes</w:t>
      </w:r>
    </w:p>
    <w:p w:rsidR="00E2606B" w:rsidRDefault="00E2606B">
      <w:pPr>
        <w:pStyle w:val="BodyA"/>
      </w:pPr>
    </w:p>
    <w:p w:rsidR="00E2606B" w:rsidRDefault="00B400B1">
      <w:pPr>
        <w:pStyle w:val="BodyA"/>
        <w:tabs>
          <w:tab w:val="left" w:pos="720"/>
        </w:tabs>
        <w:ind w:left="720"/>
        <w:rPr>
          <w:i/>
          <w:iCs/>
        </w:rPr>
      </w:pPr>
      <w:r>
        <w:t>The goal of SIRXS is to identify for future follow-up all previously unknow</w:t>
      </w:r>
      <w:r>
        <w:t>n sources of infrared excess in the Spitzer catalog.</w:t>
      </w:r>
    </w:p>
    <w:p w:rsidR="00E2606B" w:rsidRDefault="00E2606B">
      <w:pPr>
        <w:pStyle w:val="BodyA"/>
        <w:tabs>
          <w:tab w:val="left" w:pos="720"/>
        </w:tabs>
        <w:ind w:left="720"/>
      </w:pPr>
    </w:p>
    <w:p w:rsidR="00E2606B" w:rsidRDefault="00B400B1">
      <w:pPr>
        <w:pStyle w:val="BodyA"/>
        <w:tabs>
          <w:tab w:val="left" w:pos="720"/>
        </w:tabs>
        <w:ind w:left="720"/>
      </w:pPr>
      <w:r>
        <w:t xml:space="preserve">The result of the project will be a list of excess IR sources in SEIP. The list will be categorized by type. </w:t>
      </w:r>
    </w:p>
    <w:p w:rsidR="00E2606B" w:rsidRDefault="00E2606B">
      <w:pPr>
        <w:pStyle w:val="BodyA"/>
        <w:tabs>
          <w:tab w:val="left" w:pos="720"/>
        </w:tabs>
        <w:ind w:left="720"/>
      </w:pPr>
    </w:p>
    <w:p w:rsidR="00E2606B" w:rsidRDefault="00B400B1">
      <w:pPr>
        <w:pStyle w:val="BodyA"/>
        <w:tabs>
          <w:tab w:val="left" w:pos="720"/>
        </w:tabs>
        <w:ind w:left="720"/>
      </w:pPr>
      <w:r>
        <w:t>It is not currently known how common such sources are within the Spitzer catalog. SIRXS wil</w:t>
      </w:r>
      <w:r>
        <w:t xml:space="preserve">l enable us to comment on the demographics of infrared excess objects in the in SEIP, and, more generally, estimate the likelihood of </w:t>
      </w:r>
      <w:proofErr w:type="spellStart"/>
      <w:r>
        <w:t>of</w:t>
      </w:r>
      <w:proofErr w:type="spellEnd"/>
      <w:r>
        <w:t xml:space="preserve"> a pointed mission serendipitously measuring previously unidentified IR excess sources.</w:t>
      </w:r>
      <w:r>
        <w:t xml:space="preserve"> </w:t>
      </w:r>
    </w:p>
    <w:p w:rsidR="00E2606B" w:rsidRDefault="00E2606B">
      <w:pPr>
        <w:pStyle w:val="BodyA"/>
        <w:tabs>
          <w:tab w:val="left" w:pos="720"/>
        </w:tabs>
        <w:ind w:left="720"/>
      </w:pPr>
    </w:p>
    <w:p w:rsidR="00E2606B" w:rsidRDefault="00E2606B">
      <w:pPr>
        <w:pStyle w:val="BodyA"/>
      </w:pPr>
    </w:p>
    <w:p w:rsidR="00E2606B" w:rsidRDefault="00B400B1">
      <w:pPr>
        <w:pStyle w:val="Heading2"/>
      </w:pPr>
      <w:r>
        <w:t>Archived Data</w:t>
      </w:r>
    </w:p>
    <w:p w:rsidR="00E2606B" w:rsidRDefault="00E2606B">
      <w:pPr>
        <w:pStyle w:val="BodyA"/>
      </w:pPr>
    </w:p>
    <w:p w:rsidR="00E2606B" w:rsidRDefault="00B400B1">
      <w:pPr>
        <w:pStyle w:val="BodyA"/>
        <w:tabs>
          <w:tab w:val="left" w:pos="720"/>
        </w:tabs>
        <w:ind w:left="720"/>
        <w:rPr>
          <w:i/>
          <w:iCs/>
        </w:rPr>
      </w:pPr>
      <w:r>
        <w:t xml:space="preserve">Source </w:t>
      </w:r>
      <w:r>
        <w:t>selection for this project was completed by the release of the SEIP. SIRXS will examine all the high-reliability point sources in the Spitzer archive.</w:t>
      </w:r>
    </w:p>
    <w:p w:rsidR="00E2606B" w:rsidRDefault="00E2606B">
      <w:pPr>
        <w:pStyle w:val="Heading2"/>
      </w:pPr>
    </w:p>
    <w:p w:rsidR="00E2606B" w:rsidRDefault="00B400B1">
      <w:pPr>
        <w:pStyle w:val="Heading2"/>
      </w:pPr>
      <w:r>
        <w:t>Instruments</w:t>
      </w:r>
    </w:p>
    <w:p w:rsidR="00E2606B" w:rsidRDefault="00E2606B">
      <w:pPr>
        <w:pStyle w:val="BodyA"/>
      </w:pPr>
    </w:p>
    <w:p w:rsidR="00E2606B" w:rsidRDefault="00B400B1">
      <w:pPr>
        <w:pStyle w:val="BodyA"/>
        <w:ind w:left="720"/>
      </w:pPr>
      <w:r>
        <w:rPr>
          <w:rFonts w:eastAsia="Arial Unicode MS" w:hAnsi="Arial Unicode MS" w:cs="Arial Unicode MS"/>
        </w:rPr>
        <w:t>Spitzer Space Telescope is an orbiting infrared telescope in an Earth-trailing orbit. Spitz</w:t>
      </w:r>
      <w:r>
        <w:rPr>
          <w:rFonts w:eastAsia="Arial Unicode MS" w:hAnsi="Arial Unicode MS" w:cs="Arial Unicode MS"/>
        </w:rPr>
        <w:t>er</w:t>
      </w:r>
      <w:r>
        <w:rPr>
          <w:rFonts w:ascii="Arial Unicode MS" w:eastAsia="Arial Unicode MS" w:cs="Arial Unicode MS"/>
        </w:rPr>
        <w:t>’</w:t>
      </w:r>
      <w:r>
        <w:rPr>
          <w:rFonts w:eastAsia="Arial Unicode MS" w:hAnsi="Arial Unicode MS" w:cs="Arial Unicode MS"/>
        </w:rPr>
        <w:t xml:space="preserve">s complement of instruments includes the </w:t>
      </w:r>
      <w:proofErr w:type="spellStart"/>
      <w:r>
        <w:rPr>
          <w:rFonts w:eastAsia="Arial Unicode MS" w:hAnsi="Arial Unicode MS" w:cs="Arial Unicode MS"/>
        </w:rPr>
        <w:t>InfraRed</w:t>
      </w:r>
      <w:proofErr w:type="spellEnd"/>
      <w:r>
        <w:rPr>
          <w:rFonts w:eastAsia="Arial Unicode MS" w:hAnsi="Arial Unicode MS" w:cs="Arial Unicode MS"/>
        </w:rPr>
        <w:t xml:space="preserve"> Array Camera (IRAC) and the Multiband Imaging Photometer (MIPS). IRAC has four cameras with broadband filters centered at 3.6, 4.5, 5.8 and 8 </w:t>
      </w:r>
      <w:r>
        <w:rPr>
          <w:rFonts w:ascii="Arial Unicode MS" w:eastAsia="Arial Unicode MS" w:cs="Arial Unicode MS"/>
        </w:rPr>
        <w:t>µ</w:t>
      </w:r>
      <w:r>
        <w:rPr>
          <w:rFonts w:eastAsia="Arial Unicode MS" w:hAnsi="Arial Unicode MS" w:cs="Arial Unicode MS"/>
        </w:rPr>
        <w:t>m. MIPS has three cameras inside that image using three broa</w:t>
      </w:r>
      <w:r>
        <w:rPr>
          <w:rFonts w:eastAsia="Arial Unicode MS" w:hAnsi="Arial Unicode MS" w:cs="Arial Unicode MS"/>
        </w:rPr>
        <w:t>d-band filters, centered at 24, 70, and 160 microns.</w:t>
      </w:r>
    </w:p>
    <w:p w:rsidR="00E2606B" w:rsidRDefault="00E2606B">
      <w:pPr>
        <w:pStyle w:val="BodyA"/>
        <w:ind w:left="720"/>
      </w:pPr>
    </w:p>
    <w:p w:rsidR="00E2606B" w:rsidRDefault="00B400B1">
      <w:pPr>
        <w:pStyle w:val="BodyA"/>
        <w:ind w:left="720"/>
      </w:pPr>
      <w:r>
        <w:rPr>
          <w:rFonts w:eastAsia="Arial Unicode MS" w:hAnsi="Arial Unicode MS" w:cs="Arial Unicode MS"/>
        </w:rPr>
        <w:t xml:space="preserve">SIRXS will use all four IRAC channels, plus the </w:t>
      </w:r>
      <w:proofErr w:type="gramStart"/>
      <w:r>
        <w:rPr>
          <w:rFonts w:eastAsia="Arial Unicode MS" w:hAnsi="Arial Unicode MS" w:cs="Arial Unicode MS"/>
        </w:rPr>
        <w:t xml:space="preserve">24 </w:t>
      </w:r>
      <w:r>
        <w:rPr>
          <w:rFonts w:ascii="Arial Unicode MS" w:eastAsia="Arial Unicode MS" w:cs="Arial Unicode MS"/>
        </w:rPr>
        <w:t>µ</w:t>
      </w:r>
      <w:proofErr w:type="gramEnd"/>
      <w:r>
        <w:rPr>
          <w:rFonts w:eastAsia="Arial Unicode MS" w:hAnsi="Arial Unicode MS" w:cs="Arial Unicode MS"/>
        </w:rPr>
        <w:t>m channel from MIPS.</w:t>
      </w:r>
    </w:p>
    <w:p w:rsidR="00E2606B" w:rsidRDefault="00E2606B">
      <w:pPr>
        <w:pStyle w:val="Heading2"/>
      </w:pPr>
    </w:p>
    <w:p w:rsidR="00E2606B" w:rsidRDefault="00B400B1">
      <w:pPr>
        <w:pStyle w:val="Heading2"/>
      </w:pPr>
      <w:r>
        <w:t>Education Goals</w:t>
      </w:r>
    </w:p>
    <w:p w:rsidR="00E2606B" w:rsidRDefault="00E2606B">
      <w:pPr>
        <w:pStyle w:val="BodyA"/>
      </w:pPr>
    </w:p>
    <w:p w:rsidR="00E2606B" w:rsidRDefault="00B400B1">
      <w:pPr>
        <w:pStyle w:val="Heading3"/>
      </w:pPr>
      <w:r>
        <w:t>Nobles astronomy workgroup</w:t>
      </w:r>
    </w:p>
    <w:p w:rsidR="00E2606B" w:rsidRDefault="00B400B1">
      <w:pPr>
        <w:pStyle w:val="BodyA"/>
        <w:ind w:left="720"/>
      </w:pPr>
      <w:r>
        <w:rPr>
          <w:rFonts w:eastAsia="Arial Unicode MS" w:hAnsi="Arial Unicode MS" w:cs="Arial Unicode MS"/>
        </w:rPr>
        <w:t xml:space="preserve">Noble &amp; </w:t>
      </w:r>
      <w:proofErr w:type="spellStart"/>
      <w:r>
        <w:rPr>
          <w:rFonts w:eastAsia="Arial Unicode MS" w:hAnsi="Arial Unicode MS" w:cs="Arial Unicode MS"/>
        </w:rPr>
        <w:t>Greenough</w:t>
      </w:r>
      <w:proofErr w:type="spellEnd"/>
      <w:r>
        <w:rPr>
          <w:rFonts w:eastAsia="Arial Unicode MS" w:hAnsi="Arial Unicode MS" w:cs="Arial Unicode MS"/>
        </w:rPr>
        <w:t xml:space="preserve"> School students will be involved in the entire SIRXS process throu</w:t>
      </w:r>
      <w:r>
        <w:rPr>
          <w:rFonts w:eastAsia="Arial Unicode MS" w:hAnsi="Arial Unicode MS" w:cs="Arial Unicode MS"/>
        </w:rPr>
        <w:t>gh an astronomy workgroup functioning within school activity time. Students will learn the necessary background literacy and skills necessary to access SEIP data, construct color-color and CM diagrams.</w:t>
      </w:r>
    </w:p>
    <w:p w:rsidR="00E2606B" w:rsidRDefault="00E2606B">
      <w:pPr>
        <w:pStyle w:val="BodyA"/>
        <w:ind w:left="720"/>
      </w:pPr>
    </w:p>
    <w:p w:rsidR="00E2606B" w:rsidRDefault="00B400B1">
      <w:pPr>
        <w:pStyle w:val="Heading3"/>
      </w:pPr>
      <w:r>
        <w:t>Basis for future curriculum development aligned w exp</w:t>
      </w:r>
      <w:r>
        <w:t>eriential learning</w:t>
      </w:r>
    </w:p>
    <w:p w:rsidR="00E2606B" w:rsidRDefault="00B400B1">
      <w:pPr>
        <w:pStyle w:val="BodyA"/>
        <w:ind w:left="720"/>
      </w:pPr>
      <w:r>
        <w:rPr>
          <w:rFonts w:eastAsia="Arial Unicode MS" w:hAnsi="Arial Unicode MS" w:cs="Arial Unicode MS"/>
        </w:rPr>
        <w:t xml:space="preserve">Noble &amp; </w:t>
      </w:r>
      <w:proofErr w:type="spellStart"/>
      <w:r>
        <w:rPr>
          <w:rFonts w:eastAsia="Arial Unicode MS" w:hAnsi="Arial Unicode MS" w:cs="Arial Unicode MS"/>
        </w:rPr>
        <w:t>Greenough</w:t>
      </w:r>
      <w:proofErr w:type="spellEnd"/>
      <w:r>
        <w:rPr>
          <w:rFonts w:eastAsia="Arial Unicode MS" w:hAnsi="Arial Unicode MS" w:cs="Arial Unicode MS"/>
        </w:rPr>
        <w:t xml:space="preserve"> School is developing a student research program as part of a school-wide initiative on experiential learning. SIRXS will serve as a template for student involvement in a research project. In cooperation with my departme</w:t>
      </w:r>
      <w:r>
        <w:rPr>
          <w:rFonts w:eastAsia="Arial Unicode MS" w:hAnsi="Arial Unicode MS" w:cs="Arial Unicode MS"/>
        </w:rPr>
        <w:t xml:space="preserve">nt chair and biochemistry teacher, Jennifer Craft, PhD, and Caroline </w:t>
      </w:r>
      <w:proofErr w:type="spellStart"/>
      <w:r>
        <w:rPr>
          <w:rFonts w:eastAsia="Arial Unicode MS" w:hAnsi="Arial Unicode MS" w:cs="Arial Unicode MS"/>
        </w:rPr>
        <w:t>Odden</w:t>
      </w:r>
      <w:proofErr w:type="spellEnd"/>
      <w:r>
        <w:rPr>
          <w:rFonts w:eastAsia="Arial Unicode MS" w:hAnsi="Arial Unicode MS" w:cs="Arial Unicode MS"/>
        </w:rPr>
        <w:t>, Observatory Supervisor at Phillips Academy, I will develop additional strands of astronomical research to continue to involve students after the completion of SIRXS.</w:t>
      </w:r>
    </w:p>
    <w:p w:rsidR="00E2606B" w:rsidRDefault="00E2606B">
      <w:pPr>
        <w:pStyle w:val="BodyA"/>
        <w:ind w:left="720"/>
      </w:pPr>
    </w:p>
    <w:p w:rsidR="00E2606B" w:rsidRDefault="00B400B1">
      <w:pPr>
        <w:pStyle w:val="Heading3"/>
      </w:pPr>
      <w:r>
        <w:t>NES-AAPT</w:t>
      </w:r>
    </w:p>
    <w:p w:rsidR="00E2606B" w:rsidRDefault="00B400B1">
      <w:pPr>
        <w:pStyle w:val="BodyA"/>
        <w:ind w:left="720"/>
      </w:pPr>
      <w:r>
        <w:rPr>
          <w:rFonts w:eastAsia="Arial Unicode MS" w:hAnsi="Arial Unicode MS" w:cs="Arial Unicode MS"/>
        </w:rPr>
        <w:t>I wi</w:t>
      </w:r>
      <w:r>
        <w:rPr>
          <w:rFonts w:eastAsia="Arial Unicode MS" w:hAnsi="Arial Unicode MS" w:cs="Arial Unicode MS"/>
        </w:rPr>
        <w:t>ll present the SIRXS project as a template for student involvement in research to the New England section of the American Association of Physics Teachers.</w:t>
      </w:r>
    </w:p>
    <w:p w:rsidR="00E2606B" w:rsidRDefault="00E2606B">
      <w:pPr>
        <w:pStyle w:val="BodyA"/>
        <w:ind w:left="720"/>
      </w:pPr>
    </w:p>
    <w:p w:rsidR="00E2606B" w:rsidRDefault="00B400B1">
      <w:pPr>
        <w:pStyle w:val="Heading3"/>
      </w:pPr>
      <w:r>
        <w:t>NSTA</w:t>
      </w:r>
    </w:p>
    <w:p w:rsidR="00E2606B" w:rsidRDefault="00B400B1">
      <w:pPr>
        <w:pStyle w:val="BodyA"/>
        <w:ind w:left="720"/>
      </w:pPr>
      <w:r>
        <w:rPr>
          <w:rFonts w:eastAsia="Arial Unicode MS" w:hAnsi="Arial Unicode MS" w:cs="Arial Unicode MS"/>
        </w:rPr>
        <w:t xml:space="preserve">I will apply to present the </w:t>
      </w:r>
      <w:proofErr w:type="spellStart"/>
      <w:r>
        <w:rPr>
          <w:rFonts w:eastAsia="Arial Unicode MS" w:hAnsi="Arial Unicode MS" w:cs="Arial Unicode MS"/>
        </w:rPr>
        <w:t>the</w:t>
      </w:r>
      <w:proofErr w:type="spellEnd"/>
      <w:r>
        <w:rPr>
          <w:rFonts w:eastAsia="Arial Unicode MS" w:hAnsi="Arial Unicode MS" w:cs="Arial Unicode MS"/>
        </w:rPr>
        <w:t xml:space="preserve"> SIRXS project as a template for student involvement in research</w:t>
      </w:r>
      <w:r>
        <w:rPr>
          <w:rFonts w:eastAsia="Arial Unicode MS" w:hAnsi="Arial Unicode MS" w:cs="Arial Unicode MS"/>
        </w:rPr>
        <w:t xml:space="preserve"> at National Science Teachers</w:t>
      </w:r>
      <w:r>
        <w:rPr>
          <w:rFonts w:ascii="Arial Unicode MS" w:eastAsia="Arial Unicode MS" w:cs="Arial Unicode MS"/>
        </w:rPr>
        <w:t>’</w:t>
      </w:r>
      <w:r>
        <w:rPr>
          <w:rFonts w:ascii="Arial Unicode MS" w:eastAsia="Arial Unicode MS" w:cs="Arial Unicode MS"/>
        </w:rPr>
        <w:t xml:space="preserve"> </w:t>
      </w:r>
      <w:r>
        <w:rPr>
          <w:rFonts w:eastAsia="Arial Unicode MS" w:hAnsi="Arial Unicode MS" w:cs="Arial Unicode MS"/>
        </w:rPr>
        <w:t>Association meeting in Chicago in 2015</w:t>
      </w:r>
    </w:p>
    <w:p w:rsidR="00E2606B" w:rsidRDefault="00B400B1">
      <w:pPr>
        <w:pStyle w:val="BodyA"/>
        <w:ind w:left="720"/>
      </w:pPr>
      <w:r>
        <w:br/>
      </w:r>
      <w:commentRangeStart w:id="6"/>
    </w:p>
    <w:p w:rsidR="00E2606B" w:rsidRDefault="00B400B1">
      <w:pPr>
        <w:pStyle w:val="Heading3"/>
      </w:pPr>
      <w:r>
        <w:t>Open question on the process -- talk with Jody</w:t>
      </w:r>
      <w:commentRangeEnd w:id="6"/>
      <w:r>
        <w:commentReference w:id="6"/>
      </w:r>
    </w:p>
    <w:p w:rsidR="00E2606B" w:rsidRDefault="00E2606B">
      <w:pPr>
        <w:pStyle w:val="Body"/>
        <w:ind w:left="720"/>
      </w:pPr>
    </w:p>
    <w:p w:rsidR="00E2606B" w:rsidRDefault="00B400B1">
      <w:pPr>
        <w:pStyle w:val="Body"/>
      </w:pPr>
      <w:r>
        <w:br/>
      </w:r>
      <w:commentRangeStart w:id="7"/>
    </w:p>
    <w:p w:rsidR="00E2606B" w:rsidRDefault="00B400B1">
      <w:pPr>
        <w:pStyle w:val="Heading2"/>
      </w:pPr>
      <w:r>
        <w:t>References</w:t>
      </w:r>
      <w:commentRangeEnd w:id="7"/>
      <w:r>
        <w:commentReference w:id="7"/>
      </w:r>
    </w:p>
    <w:p w:rsidR="00E2606B" w:rsidRDefault="00E2606B">
      <w:pPr>
        <w:pStyle w:val="BodyA"/>
        <w:tabs>
          <w:tab w:val="left" w:pos="720"/>
        </w:tabs>
        <w:ind w:left="720"/>
      </w:pPr>
    </w:p>
    <w:p w:rsidR="00E2606B" w:rsidRDefault="00B400B1">
      <w:pPr>
        <w:pStyle w:val="BodyA"/>
        <w:ind w:left="720"/>
        <w:rPr>
          <w:color w:val="011EA9"/>
        </w:rPr>
      </w:pPr>
      <w:hyperlink r:id="rId13" w:history="1">
        <w:proofErr w:type="spellStart"/>
        <w:r>
          <w:rPr>
            <w:rStyle w:val="Hyperlink0"/>
            <w:rFonts w:eastAsia="Arial Unicode MS" w:hAnsi="Arial Unicode MS" w:cs="Arial Unicode MS"/>
          </w:rPr>
          <w:t>Auman</w:t>
        </w:r>
        <w:proofErr w:type="spellEnd"/>
        <w:r>
          <w:rPr>
            <w:rStyle w:val="Hyperlink0"/>
            <w:rFonts w:eastAsia="Arial Unicode MS" w:hAnsi="Arial Unicode MS" w:cs="Arial Unicode MS"/>
          </w:rPr>
          <w:t xml:space="preserve"> et al 1984</w:t>
        </w:r>
        <w:r>
          <w:rPr>
            <w:rStyle w:val="Hyperlink0"/>
            <w:rFonts w:eastAsia="Arial Unicode MS" w:hAnsi="Arial Unicode MS" w:cs="Arial Unicode MS"/>
          </w:rPr>
          <w:br/>
        </w:r>
      </w:hyperlink>
    </w:p>
    <w:p w:rsidR="00E2606B" w:rsidRDefault="00B400B1">
      <w:pPr>
        <w:pStyle w:val="BodyA"/>
        <w:ind w:left="720"/>
      </w:pPr>
      <w:hyperlink r:id="rId14" w:anchor="jow" w:history="1">
        <w:r>
          <w:rPr>
            <w:rStyle w:val="Hyperlink0"/>
            <w:rFonts w:eastAsia="Arial Unicode MS" w:hAnsi="Arial Unicode MS" w:cs="Arial Unicode MS"/>
          </w:rPr>
          <w:t>Joseph &amp; Wright 1985</w:t>
        </w:r>
      </w:hyperlink>
    </w:p>
    <w:p w:rsidR="00E2606B" w:rsidRDefault="00B400B1">
      <w:pPr>
        <w:pStyle w:val="BodyA"/>
        <w:ind w:left="720"/>
        <w:rPr>
          <w:color w:val="011EA9"/>
        </w:rPr>
      </w:pPr>
      <w:hyperlink r:id="rId15" w:history="1">
        <w:proofErr w:type="spellStart"/>
        <w:r>
          <w:rPr>
            <w:rStyle w:val="Hyperlink0"/>
            <w:rFonts w:eastAsia="Arial Unicode MS" w:hAnsi="Arial Unicode MS" w:cs="Arial Unicode MS"/>
          </w:rPr>
          <w:t>Lagadec</w:t>
        </w:r>
        <w:proofErr w:type="spellEnd"/>
        <w:r>
          <w:rPr>
            <w:rStyle w:val="Hyperlink0"/>
            <w:rFonts w:eastAsia="Arial Unicode MS" w:hAnsi="Arial Unicode MS" w:cs="Arial Unicode MS"/>
          </w:rPr>
          <w:t xml:space="preserve"> and </w:t>
        </w:r>
        <w:proofErr w:type="spellStart"/>
        <w:r>
          <w:rPr>
            <w:rStyle w:val="Hyperlink0"/>
            <w:rFonts w:eastAsia="Arial Unicode MS" w:hAnsi="Arial Unicode MS" w:cs="Arial Unicode MS"/>
          </w:rPr>
          <w:t>Zijlstra</w:t>
        </w:r>
        <w:proofErr w:type="spellEnd"/>
        <w:r>
          <w:rPr>
            <w:rStyle w:val="Hyperlink0"/>
            <w:rFonts w:eastAsia="Arial Unicode MS" w:hAnsi="Arial Unicode MS" w:cs="Arial Unicode MS"/>
          </w:rPr>
          <w:t xml:space="preserve"> 2008</w:t>
        </w:r>
      </w:hyperlink>
      <w:hyperlink r:id="rId16" w:anchor="lt78" w:history="1">
        <w:r>
          <w:rPr>
            <w:rStyle w:val="Hyperlink0"/>
          </w:rPr>
          <w:br/>
        </w:r>
      </w:hyperlink>
    </w:p>
    <w:p w:rsidR="00E2606B" w:rsidRDefault="00E2606B">
      <w:pPr>
        <w:pStyle w:val="BodyA"/>
        <w:ind w:left="720"/>
      </w:pPr>
    </w:p>
    <w:p w:rsidR="00E2606B" w:rsidRDefault="00B400B1">
      <w:pPr>
        <w:pStyle w:val="BodyA"/>
        <w:ind w:left="720"/>
      </w:pPr>
      <w:hyperlink r:id="rId17" w:anchor="lon84" w:history="1">
        <w:r>
          <w:rPr>
            <w:rStyle w:val="Hyperlink0"/>
            <w:rFonts w:eastAsia="Arial Unicode MS" w:hAnsi="Arial Unicode MS" w:cs="Arial Unicode MS"/>
          </w:rPr>
          <w:t xml:space="preserve">Lonsdale, </w:t>
        </w:r>
        <w:proofErr w:type="spellStart"/>
        <w:r>
          <w:rPr>
            <w:rStyle w:val="Hyperlink0"/>
            <w:rFonts w:eastAsia="Arial Unicode MS" w:hAnsi="Arial Unicode MS" w:cs="Arial Unicode MS"/>
          </w:rPr>
          <w:t>Persson</w:t>
        </w:r>
        <w:proofErr w:type="spellEnd"/>
        <w:r>
          <w:rPr>
            <w:rStyle w:val="Hyperlink0"/>
            <w:rFonts w:eastAsia="Arial Unicode MS" w:hAnsi="Arial Unicode MS" w:cs="Arial Unicode MS"/>
          </w:rPr>
          <w:t xml:space="preserve"> &amp; Matthews 1984</w:t>
        </w:r>
      </w:hyperlink>
    </w:p>
    <w:p w:rsidR="00E2606B" w:rsidRDefault="00B400B1">
      <w:pPr>
        <w:pStyle w:val="BodyA"/>
        <w:ind w:left="720"/>
      </w:pPr>
      <w:hyperlink r:id="rId18" w:history="1">
        <w:proofErr w:type="spellStart"/>
        <w:r>
          <w:rPr>
            <w:rStyle w:val="Hyperlink0"/>
            <w:rFonts w:eastAsia="Arial Unicode MS" w:hAnsi="Arial Unicode MS" w:cs="Arial Unicode MS"/>
          </w:rPr>
          <w:t>Rebull</w:t>
        </w:r>
        <w:proofErr w:type="spellEnd"/>
        <w:r>
          <w:rPr>
            <w:rStyle w:val="Hyperlink0"/>
            <w:rFonts w:eastAsia="Arial Unicode MS" w:hAnsi="Arial Unicode MS" w:cs="Arial Unicode MS"/>
          </w:rPr>
          <w:t xml:space="preserve"> et al 2013</w:t>
        </w:r>
      </w:hyperlink>
    </w:p>
    <w:p w:rsidR="00E2606B" w:rsidRDefault="00B400B1">
      <w:pPr>
        <w:pStyle w:val="BodyA"/>
        <w:ind w:left="720"/>
      </w:pPr>
      <w:hyperlink r:id="rId19" w:history="1">
        <w:r>
          <w:rPr>
            <w:rStyle w:val="Hyperlink0"/>
            <w:rFonts w:eastAsia="Arial Unicode MS" w:hAnsi="Arial Unicode MS" w:cs="Arial Unicode MS"/>
          </w:rPr>
          <w:t>Stern et al 2005</w:t>
        </w:r>
      </w:hyperlink>
    </w:p>
    <w:p w:rsidR="00E2606B" w:rsidRDefault="00B400B1">
      <w:pPr>
        <w:pStyle w:val="BodyA"/>
        <w:ind w:left="720"/>
      </w:pPr>
      <w:hyperlink r:id="rId20" w:anchor="too" w:history="1">
        <w:proofErr w:type="spellStart"/>
        <w:r>
          <w:rPr>
            <w:rStyle w:val="Hyperlink0"/>
            <w:rFonts w:eastAsia="Arial Unicode MS" w:hAnsi="Arial Unicode MS" w:cs="Arial Unicode MS"/>
          </w:rPr>
          <w:t>Toomre</w:t>
        </w:r>
        <w:proofErr w:type="spellEnd"/>
        <w:r>
          <w:rPr>
            <w:rStyle w:val="Hyperlink0"/>
            <w:rFonts w:eastAsia="Arial Unicode MS" w:hAnsi="Arial Unicode MS" w:cs="Arial Unicode MS"/>
          </w:rPr>
          <w:t xml:space="preserve"> &amp; </w:t>
        </w:r>
        <w:proofErr w:type="spellStart"/>
        <w:r>
          <w:rPr>
            <w:rStyle w:val="Hyperlink0"/>
            <w:rFonts w:eastAsia="Arial Unicode MS" w:hAnsi="Arial Unicode MS" w:cs="Arial Unicode MS"/>
          </w:rPr>
          <w:t>Toomre</w:t>
        </w:r>
        <w:proofErr w:type="spellEnd"/>
        <w:r>
          <w:rPr>
            <w:rStyle w:val="Hyperlink0"/>
            <w:rFonts w:eastAsia="Arial Unicode MS" w:hAnsi="Arial Unicode MS" w:cs="Arial Unicode MS"/>
          </w:rPr>
          <w:t xml:space="preserve"> 1972</w:t>
        </w:r>
      </w:hyperlink>
    </w:p>
    <w:sectPr w:rsidR="00E2606B">
      <w:headerReference w:type="even" r:id="rId21"/>
      <w:headerReference w:type="default" r:id="rId22"/>
      <w:footerReference w:type="even" r:id="rId23"/>
      <w:footerReference w:type="default" r:id="rId24"/>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mported Author" w:date="2014-02-19T00:47:00Z" w:initials="">
    <w:p w:rsidR="00E2606B" w:rsidRDefault="00E2606B">
      <w:pPr>
        <w:pStyle w:val="FreeForm"/>
      </w:pPr>
    </w:p>
    <w:p w:rsidR="00E2606B" w:rsidRDefault="00B400B1">
      <w:pPr>
        <w:pStyle w:val="FreeForm"/>
      </w:pPr>
      <w:proofErr w:type="gramStart"/>
      <w:r>
        <w:rPr>
          <w:rFonts w:eastAsia="Arial Unicode MS" w:hAnsi="Arial Unicode MS" w:cs="Arial Unicode MS"/>
        </w:rPr>
        <w:t>info</w:t>
      </w:r>
      <w:proofErr w:type="gramEnd"/>
      <w:r>
        <w:rPr>
          <w:rFonts w:eastAsia="Arial Unicode MS" w:hAnsi="Arial Unicode MS" w:cs="Arial Unicode MS"/>
        </w:rPr>
        <w:t xml:space="preserve"> drawn from background section of </w:t>
      </w:r>
      <w:proofErr w:type="spellStart"/>
      <w:r>
        <w:rPr>
          <w:rFonts w:eastAsia="Arial Unicode MS" w:hAnsi="Arial Unicode MS" w:cs="Arial Unicode MS"/>
        </w:rPr>
        <w:t>Lagadec</w:t>
      </w:r>
      <w:proofErr w:type="spellEnd"/>
      <w:r>
        <w:rPr>
          <w:rFonts w:eastAsia="Arial Unicode MS" w:hAnsi="Arial Unicode MS" w:cs="Arial Unicode MS"/>
        </w:rPr>
        <w:t xml:space="preserve"> and </w:t>
      </w:r>
      <w:proofErr w:type="spellStart"/>
      <w:r>
        <w:rPr>
          <w:rFonts w:eastAsia="Arial Unicode MS" w:hAnsi="Arial Unicode MS" w:cs="Arial Unicode MS"/>
        </w:rPr>
        <w:t>Zijlstra</w:t>
      </w:r>
      <w:proofErr w:type="spellEnd"/>
      <w:r>
        <w:rPr>
          <w:rFonts w:eastAsia="Arial Unicode MS" w:hAnsi="Arial Unicode MS" w:cs="Arial Unicode MS"/>
        </w:rPr>
        <w:t xml:space="preserve"> 2008.</w:t>
      </w:r>
    </w:p>
    <w:p w:rsidR="00E2606B" w:rsidRDefault="00E2606B">
      <w:pPr>
        <w:pStyle w:val="FreeForm"/>
      </w:pPr>
    </w:p>
    <w:p w:rsidR="00E2606B" w:rsidRDefault="00B400B1">
      <w:pPr>
        <w:pStyle w:val="FreeForm"/>
      </w:pPr>
      <w:proofErr w:type="gramStart"/>
      <w:r>
        <w:rPr>
          <w:rFonts w:eastAsia="Arial Unicode MS" w:hAnsi="Arial Unicode MS" w:cs="Arial Unicode MS"/>
        </w:rPr>
        <w:t>find</w:t>
      </w:r>
      <w:proofErr w:type="gramEnd"/>
      <w:r>
        <w:rPr>
          <w:rFonts w:eastAsia="Arial Unicode MS" w:hAnsi="Arial Unicode MS" w:cs="Arial Unicode MS"/>
        </w:rPr>
        <w:t xml:space="preserve"> earlier ref?</w:t>
      </w:r>
    </w:p>
  </w:comment>
  <w:comment w:id="2" w:author="Imported Author" w:date="2014-02-19T00:47:00Z" w:initials="">
    <w:p w:rsidR="00E2606B" w:rsidRDefault="00E2606B">
      <w:pPr>
        <w:pStyle w:val="FreeForm"/>
      </w:pPr>
    </w:p>
    <w:p w:rsidR="00E2606B" w:rsidRDefault="00B400B1">
      <w:pPr>
        <w:pStyle w:val="FreeForm"/>
      </w:pPr>
      <w:proofErr w:type="gramStart"/>
      <w:r>
        <w:rPr>
          <w:rFonts w:eastAsia="Arial Unicode MS" w:hAnsi="Arial Unicode MS" w:cs="Arial Unicode MS"/>
        </w:rPr>
        <w:t>planetary</w:t>
      </w:r>
      <w:proofErr w:type="gramEnd"/>
      <w:r>
        <w:rPr>
          <w:rFonts w:eastAsia="Arial Unicode MS" w:hAnsi="Arial Unicode MS" w:cs="Arial Unicode MS"/>
        </w:rPr>
        <w:t xml:space="preserve"> nebula?</w:t>
      </w:r>
    </w:p>
  </w:comment>
  <w:comment w:id="6" w:author="Imported Author" w:date="2014-02-19T00:47:00Z" w:initials="">
    <w:p w:rsidR="00E2606B" w:rsidRDefault="00E2606B">
      <w:pPr>
        <w:pStyle w:val="FreeForm"/>
      </w:pPr>
    </w:p>
    <w:p w:rsidR="00E2606B" w:rsidRDefault="00B400B1">
      <w:pPr>
        <w:pStyle w:val="FreeForm"/>
      </w:pPr>
      <w:proofErr w:type="gramStart"/>
      <w:r>
        <w:rPr>
          <w:rFonts w:eastAsia="Arial Unicode MS" w:hAnsi="Arial Unicode MS" w:cs="Arial Unicode MS"/>
        </w:rPr>
        <w:t>is</w:t>
      </w:r>
      <w:proofErr w:type="gramEnd"/>
      <w:r>
        <w:rPr>
          <w:rFonts w:eastAsia="Arial Unicode MS" w:hAnsi="Arial Unicode MS" w:cs="Arial Unicode MS"/>
        </w:rPr>
        <w:t xml:space="preserve"> there a relatively low-impact </w:t>
      </w:r>
      <w:proofErr w:type="spellStart"/>
      <w:r>
        <w:rPr>
          <w:rFonts w:eastAsia="Arial Unicode MS" w:hAnsi="Arial Unicode MS" w:cs="Arial Unicode MS"/>
        </w:rPr>
        <w:t>ed</w:t>
      </w:r>
      <w:proofErr w:type="spellEnd"/>
      <w:r>
        <w:rPr>
          <w:rFonts w:eastAsia="Arial Unicode MS" w:hAnsi="Arial Unicode MS" w:cs="Arial Unicode MS"/>
        </w:rPr>
        <w:t xml:space="preserve"> research question that could be posed in here?</w:t>
      </w:r>
    </w:p>
    <w:p w:rsidR="00E2606B" w:rsidRDefault="00E2606B">
      <w:pPr>
        <w:pStyle w:val="FreeForm"/>
      </w:pPr>
    </w:p>
    <w:p w:rsidR="00E2606B" w:rsidRDefault="00B400B1">
      <w:pPr>
        <w:pStyle w:val="FreeForm"/>
      </w:pPr>
      <w:r>
        <w:rPr>
          <w:rFonts w:eastAsia="Arial Unicode MS" w:hAnsi="Arial Unicode MS" w:cs="Arial Unicode MS"/>
        </w:rPr>
        <w:t>I</w:t>
      </w:r>
      <w:r>
        <w:rPr>
          <w:rFonts w:ascii="Arial Unicode MS" w:eastAsia="Arial Unicode MS" w:cs="Arial Unicode MS"/>
        </w:rPr>
        <w:t>’</w:t>
      </w:r>
      <w:r>
        <w:rPr>
          <w:rFonts w:eastAsia="Arial Unicode MS" w:hAnsi="Arial Unicode MS" w:cs="Arial Unicode MS"/>
        </w:rPr>
        <w:t xml:space="preserve">m wondering about something that could produce data that helps NITARP demonstrate efficacy.  </w:t>
      </w:r>
    </w:p>
    <w:p w:rsidR="00E2606B" w:rsidRDefault="00E2606B">
      <w:pPr>
        <w:pStyle w:val="FreeForm"/>
      </w:pPr>
    </w:p>
    <w:p w:rsidR="00E2606B" w:rsidRDefault="00B400B1">
      <w:pPr>
        <w:pStyle w:val="FreeForm"/>
      </w:pPr>
      <w:r>
        <w:rPr>
          <w:rFonts w:eastAsia="Arial Unicode MS" w:hAnsi="Arial Unicode MS" w:cs="Arial Unicode MS"/>
        </w:rPr>
        <w:t>Talk with Jody</w:t>
      </w:r>
    </w:p>
    <w:p w:rsidR="00E2606B" w:rsidRDefault="00E2606B">
      <w:pPr>
        <w:pStyle w:val="FreeForm"/>
      </w:pPr>
    </w:p>
    <w:p w:rsidR="00E2606B" w:rsidRDefault="00B400B1">
      <w:pPr>
        <w:pStyle w:val="FreeForm"/>
      </w:pPr>
      <w:r>
        <w:rPr>
          <w:rFonts w:eastAsia="Arial Unicode MS" w:hAnsi="Arial Unicode MS" w:cs="Arial Unicode MS"/>
        </w:rPr>
        <w:t>Ask Luisa/</w:t>
      </w:r>
      <w:proofErr w:type="spellStart"/>
      <w:r>
        <w:rPr>
          <w:rFonts w:eastAsia="Arial Unicode MS" w:hAnsi="Arial Unicode MS" w:cs="Arial Unicode MS"/>
        </w:rPr>
        <w:t>Varujan</w:t>
      </w:r>
      <w:proofErr w:type="spellEnd"/>
      <w:r>
        <w:rPr>
          <w:rFonts w:eastAsia="Arial Unicode MS" w:hAnsi="Arial Unicode MS" w:cs="Arial Unicode MS"/>
        </w:rPr>
        <w:t xml:space="preserve"> about relative benefit.</w:t>
      </w:r>
    </w:p>
  </w:comment>
  <w:comment w:id="7" w:author="Imported Author" w:date="2014-02-19T00:47:00Z" w:initials="">
    <w:p w:rsidR="00E2606B" w:rsidRDefault="00E2606B">
      <w:pPr>
        <w:pStyle w:val="FreeForm"/>
      </w:pPr>
    </w:p>
    <w:p w:rsidR="00E2606B" w:rsidRDefault="00B400B1">
      <w:pPr>
        <w:pStyle w:val="FreeForm"/>
      </w:pPr>
      <w:proofErr w:type="gramStart"/>
      <w:r>
        <w:rPr>
          <w:rFonts w:eastAsia="Arial Unicode MS" w:hAnsi="Arial Unicode MS" w:cs="Arial Unicode MS"/>
        </w:rPr>
        <w:t>hyperlinks</w:t>
      </w:r>
      <w:proofErr w:type="gramEnd"/>
      <w:r>
        <w:rPr>
          <w:rFonts w:eastAsia="Arial Unicode MS" w:hAnsi="Arial Unicode MS" w:cs="Arial Unicode MS"/>
        </w:rPr>
        <w:t xml:space="preserve"> -- get full citations.   </w:t>
      </w:r>
    </w:p>
    <w:p w:rsidR="00E2606B" w:rsidRDefault="00E2606B">
      <w:pPr>
        <w:pStyle w:val="FreeForm"/>
      </w:pPr>
    </w:p>
    <w:p w:rsidR="00E2606B" w:rsidRDefault="00B400B1">
      <w:pPr>
        <w:pStyle w:val="FreeForm"/>
      </w:pPr>
      <w:proofErr w:type="spellStart"/>
      <w:proofErr w:type="gramStart"/>
      <w:r>
        <w:rPr>
          <w:rFonts w:eastAsia="Arial Unicode MS" w:hAnsi="Arial Unicode MS" w:cs="Arial Unicode MS"/>
        </w:rPr>
        <w:t>ee</w:t>
      </w:r>
      <w:proofErr w:type="spellEnd"/>
      <w:proofErr w:type="gramEnd"/>
      <w:r>
        <w:rPr>
          <w:rFonts w:eastAsia="Arial Unicode MS" w:hAnsi="Arial Unicode MS" w:cs="Arial Unicode MS"/>
        </w:rPr>
        <w:t xml:space="preserve"> disc-</w:t>
      </w:r>
      <w:proofErr w:type="spellStart"/>
      <w:r>
        <w:rPr>
          <w:rFonts w:eastAsia="Arial Unicode MS" w:hAnsi="Arial Unicode MS" w:cs="Arial Unicode MS"/>
        </w:rPr>
        <w:t>spfc</w:t>
      </w:r>
      <w:proofErr w:type="spellEnd"/>
      <w:r>
        <w:rPr>
          <w:rFonts w:eastAsia="Arial Unicode MS" w:hAnsi="Arial Unicode MS" w:cs="Arial Unicode MS"/>
        </w:rPr>
        <w:t xml:space="preserve"> format?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00B1">
      <w:r>
        <w:separator/>
      </w:r>
    </w:p>
  </w:endnote>
  <w:endnote w:type="continuationSeparator" w:id="0">
    <w:p w:rsidR="00000000" w:rsidRDefault="00B4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6B" w:rsidRDefault="00B400B1">
    <w:pPr>
      <w:pStyle w:val="HeaderFooterA"/>
    </w:pPr>
    <w:r>
      <w:t xml:space="preserve">SIRXS proposal - draft - </w:t>
    </w:r>
    <w:proofErr w:type="spellStart"/>
    <w:r>
      <w:t>Strasburger</w:t>
    </w:r>
    <w:proofErr w:type="spellEnd"/>
    <w:r>
      <w:t xml:space="preserve"> </w:t>
    </w:r>
    <w:r>
      <w:tab/>
      <w:t xml:space="preserve">p.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6B" w:rsidRDefault="00E2606B">
    <w:pPr>
      <w:pStyle w:val="HeaderFooterA"/>
      <w:rPr>
        <w:rFonts w:asci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00B1">
      <w:r>
        <w:separator/>
      </w:r>
    </w:p>
  </w:footnote>
  <w:footnote w:type="continuationSeparator" w:id="0">
    <w:p w:rsidR="00000000" w:rsidRDefault="00B400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6B" w:rsidRDefault="00E2606B">
    <w:pPr>
      <w:pStyle w:val="HeaderFooterA"/>
      <w:rPr>
        <w:rFonts w:asci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6B" w:rsidRDefault="00E2606B">
    <w:pPr>
      <w:pStyle w:val="HeaderFooterA"/>
      <w:rPr>
        <w:rFonts w:asci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E2606B"/>
    <w:rsid w:val="00B400B1"/>
    <w:rsid w:val="00E2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outlineLvl w:val="1"/>
    </w:pPr>
    <w:rPr>
      <w:rFonts w:ascii="Gill Sans" w:hAnsi="Arial Unicode MS" w:cs="Arial Unicode MS"/>
      <w:b/>
      <w:bCs/>
      <w:color w:val="000000"/>
      <w:sz w:val="24"/>
      <w:szCs w:val="24"/>
    </w:rPr>
  </w:style>
  <w:style w:type="paragraph" w:styleId="Heading3">
    <w:name w:val="heading 3"/>
    <w:pPr>
      <w:outlineLvl w:val="2"/>
    </w:pPr>
    <w:rPr>
      <w:rFonts w:ascii="Gill Sans" w:hAnsi="Arial Unicode MS" w:cs="Arial Unicode M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40"/>
      </w:tabs>
    </w:pPr>
    <w:rPr>
      <w:rFonts w:ascii="Gill Sans" w:hAnsi="Arial Unicode MS" w:cs="Arial Unicode MS"/>
      <w:i/>
      <w:iCs/>
      <w:color w:val="000000"/>
    </w:rPr>
  </w:style>
  <w:style w:type="paragraph" w:customStyle="1" w:styleId="BodyA">
    <w:name w:val="Body A"/>
    <w:rPr>
      <w:rFonts w:ascii="Gill Sans" w:eastAsia="Gill Sans" w:hAnsi="Gill Sans" w:cs="Gill Sans"/>
      <w:color w:val="000000"/>
      <w:sz w:val="24"/>
      <w:szCs w:val="24"/>
    </w:rPr>
  </w:style>
  <w:style w:type="paragraph" w:customStyle="1" w:styleId="FreeForm">
    <w:name w:val="Free Form"/>
    <w:rPr>
      <w:rFonts w:eastAsia="Times New Roman"/>
      <w:color w:val="00000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Body">
    <w:name w:val="Body"/>
    <w:pPr>
      <w:tabs>
        <w:tab w:val="left" w:pos="720"/>
      </w:tabs>
    </w:pPr>
    <w:rPr>
      <w:rFonts w:ascii="Gill Sans" w:hAnsi="Arial Unicode MS" w:cs="Arial Unicode MS"/>
      <w:color w:val="000000"/>
      <w:sz w:val="24"/>
      <w:szCs w:val="24"/>
    </w:rPr>
  </w:style>
  <w:style w:type="character" w:customStyle="1" w:styleId="Hyperlink1">
    <w:name w:val="Hyperlink.1"/>
    <w:basedOn w:val="Link"/>
    <w:rPr>
      <w:i/>
      <w:iCs/>
      <w:color w:val="011EA9"/>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400B1"/>
    <w:rPr>
      <w:rFonts w:ascii="Lucida Grande" w:hAnsi="Lucida Grande"/>
      <w:sz w:val="18"/>
      <w:szCs w:val="18"/>
    </w:rPr>
  </w:style>
  <w:style w:type="character" w:customStyle="1" w:styleId="BalloonTextChar">
    <w:name w:val="Balloon Text Char"/>
    <w:basedOn w:val="DefaultParagraphFont"/>
    <w:link w:val="BalloonText"/>
    <w:uiPriority w:val="99"/>
    <w:semiHidden/>
    <w:rsid w:val="00B400B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
    <w:pPr>
      <w:keepNext/>
      <w:outlineLvl w:val="1"/>
    </w:pPr>
    <w:rPr>
      <w:rFonts w:ascii="Gill Sans" w:hAnsi="Arial Unicode MS" w:cs="Arial Unicode MS"/>
      <w:b/>
      <w:bCs/>
      <w:color w:val="000000"/>
      <w:sz w:val="24"/>
      <w:szCs w:val="24"/>
    </w:rPr>
  </w:style>
  <w:style w:type="paragraph" w:styleId="Heading3">
    <w:name w:val="heading 3"/>
    <w:pPr>
      <w:outlineLvl w:val="2"/>
    </w:pPr>
    <w:rPr>
      <w:rFonts w:ascii="Gill Sans" w:hAnsi="Arial Unicode MS" w:cs="Arial Unicode M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40"/>
      </w:tabs>
    </w:pPr>
    <w:rPr>
      <w:rFonts w:ascii="Gill Sans" w:hAnsi="Arial Unicode MS" w:cs="Arial Unicode MS"/>
      <w:i/>
      <w:iCs/>
      <w:color w:val="000000"/>
    </w:rPr>
  </w:style>
  <w:style w:type="paragraph" w:customStyle="1" w:styleId="BodyA">
    <w:name w:val="Body A"/>
    <w:rPr>
      <w:rFonts w:ascii="Gill Sans" w:eastAsia="Gill Sans" w:hAnsi="Gill Sans" w:cs="Gill Sans"/>
      <w:color w:val="000000"/>
      <w:sz w:val="24"/>
      <w:szCs w:val="24"/>
    </w:rPr>
  </w:style>
  <w:style w:type="paragraph" w:customStyle="1" w:styleId="FreeForm">
    <w:name w:val="Free Form"/>
    <w:rPr>
      <w:rFonts w:eastAsia="Times New Roman"/>
      <w:color w:val="000000"/>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Body">
    <w:name w:val="Body"/>
    <w:pPr>
      <w:tabs>
        <w:tab w:val="left" w:pos="720"/>
      </w:tabs>
    </w:pPr>
    <w:rPr>
      <w:rFonts w:ascii="Gill Sans" w:hAnsi="Arial Unicode MS" w:cs="Arial Unicode MS"/>
      <w:color w:val="000000"/>
      <w:sz w:val="24"/>
      <w:szCs w:val="24"/>
    </w:rPr>
  </w:style>
  <w:style w:type="character" w:customStyle="1" w:styleId="Hyperlink1">
    <w:name w:val="Hyperlink.1"/>
    <w:basedOn w:val="Link"/>
    <w:rPr>
      <w:i/>
      <w:iCs/>
      <w:color w:val="011EA9"/>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400B1"/>
    <w:rPr>
      <w:rFonts w:ascii="Lucida Grande" w:hAnsi="Lucida Grande"/>
      <w:sz w:val="18"/>
      <w:szCs w:val="18"/>
    </w:rPr>
  </w:style>
  <w:style w:type="character" w:customStyle="1" w:styleId="BalloonTextChar">
    <w:name w:val="Balloon Text Char"/>
    <w:basedOn w:val="DefaultParagraphFont"/>
    <w:link w:val="BalloonText"/>
    <w:uiPriority w:val="99"/>
    <w:semiHidden/>
    <w:rsid w:val="00B400B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d.ipac.caltech.edu/level5/Sept06/Lonsdale/Lonsdale_refs.html" TargetMode="External"/><Relationship Id="rId20" Type="http://schemas.openxmlformats.org/officeDocument/2006/relationships/hyperlink" Target="http://ned.ipac.caltech.edu/level5/Sept06/Lonsdale/Lonsdale_refs.html"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ned.ipac.caltech.edu/level5/Sept06/Lonsdale/Lonsdale_refs.html" TargetMode="External"/><Relationship Id="rId11" Type="http://schemas.openxmlformats.org/officeDocument/2006/relationships/hyperlink" Target="http://ned.ipac.caltech.edu/level5/Sept06/Lonsdale/Lonsdale_refs.html" TargetMode="External"/><Relationship Id="rId12" Type="http://schemas.openxmlformats.org/officeDocument/2006/relationships/hyperlink" Target="http://ned.ipac.caltech.edu/level5/Sept06/Lonsdale/Lonsdale_refs.html" TargetMode="External"/><Relationship Id="rId13" Type="http://schemas.openxmlformats.org/officeDocument/2006/relationships/hyperlink" Target="http://adsabs.harvard.edu/abs/1984ApJ...278L..23A" TargetMode="External"/><Relationship Id="rId14" Type="http://schemas.openxmlformats.org/officeDocument/2006/relationships/hyperlink" Target="http://ned.ipac.caltech.edu/level5/Sept06/Lonsdale/Lonsdale_refs.html" TargetMode="External"/><Relationship Id="rId15" Type="http://schemas.openxmlformats.org/officeDocument/2006/relationships/hyperlink" Target="http://mnrasl.oxfordjournals.org/content/390/1/L59.full.pdf" TargetMode="External"/><Relationship Id="rId16" Type="http://schemas.openxmlformats.org/officeDocument/2006/relationships/hyperlink" Target="http://ned.ipac.caltech.edu/level5/Sept06/Lonsdale/Lonsdale_refs.html" TargetMode="External"/><Relationship Id="rId17" Type="http://schemas.openxmlformats.org/officeDocument/2006/relationships/hyperlink" Target="http://ned.ipac.caltech.edu/level5/Sept06/Lonsdale/Lonsdale_refs.html" TargetMode="External"/><Relationship Id="rId18" Type="http://schemas.openxmlformats.org/officeDocument/2006/relationships/hyperlink" Target="http://iopscience.iop.org/1538-3881/145/1/15/article" TargetMode="External"/><Relationship Id="rId19" Type="http://schemas.openxmlformats.org/officeDocument/2006/relationships/hyperlink" Target="http://iopscience.iop.org/0004-637X/631/1/163/fulltex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nrasl.oxfordjournals.org/content/390/1/L59.full.pdf" TargetMode="Externa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1392</Words>
  <Characters>7937</Characters>
  <Application>Microsoft Macintosh Word</Application>
  <DocSecurity>0</DocSecurity>
  <Lines>66</Lines>
  <Paragraphs>18</Paragraphs>
  <ScaleCrop>false</ScaleCrop>
  <Company>JPL</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Varoujan</cp:lastModifiedBy>
  <cp:revision>2</cp:revision>
  <dcterms:created xsi:type="dcterms:W3CDTF">2014-02-23T18:11:00Z</dcterms:created>
  <dcterms:modified xsi:type="dcterms:W3CDTF">2014-02-23T18:11:00Z</dcterms:modified>
</cp:coreProperties>
</file>